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78" w:rsidRDefault="00896FB9" w:rsidP="00D9057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МЕТОДИЧЕСКАЯ РАБОТА</w:t>
      </w:r>
    </w:p>
    <w:p w:rsidR="00896FB9" w:rsidRPr="00D90578" w:rsidRDefault="00896FB9" w:rsidP="00D9057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Преподавателя по классу фортепиано МОУДОД «</w:t>
      </w:r>
      <w:proofErr w:type="spellStart"/>
      <w:r>
        <w:rPr>
          <w:rFonts w:ascii="Times New Roman" w:hAnsi="Times New Roman" w:cs="Times New Roman"/>
          <w:b/>
          <w:sz w:val="28"/>
          <w:szCs w:val="28"/>
        </w:rPr>
        <w:t>Красногорская</w:t>
      </w:r>
      <w:proofErr w:type="spellEnd"/>
      <w:r>
        <w:rPr>
          <w:rFonts w:ascii="Times New Roman" w:hAnsi="Times New Roman" w:cs="Times New Roman"/>
          <w:b/>
          <w:sz w:val="28"/>
          <w:szCs w:val="28"/>
        </w:rPr>
        <w:t xml:space="preserve">  ДМШ»</w:t>
      </w:r>
    </w:p>
    <w:p w:rsidR="00896FB9" w:rsidRDefault="00896FB9" w:rsidP="00896FB9">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Бакалдиной</w:t>
      </w:r>
      <w:proofErr w:type="spellEnd"/>
      <w:r>
        <w:rPr>
          <w:rFonts w:ascii="Times New Roman" w:hAnsi="Times New Roman" w:cs="Times New Roman"/>
          <w:b/>
          <w:sz w:val="28"/>
          <w:szCs w:val="28"/>
        </w:rPr>
        <w:t xml:space="preserve"> </w:t>
      </w:r>
      <w:r w:rsidRPr="00D90578">
        <w:rPr>
          <w:rFonts w:ascii="Times New Roman" w:hAnsi="Times New Roman" w:cs="Times New Roman"/>
          <w:b/>
          <w:sz w:val="28"/>
          <w:szCs w:val="28"/>
        </w:rPr>
        <w:t xml:space="preserve"> В.В.</w:t>
      </w:r>
    </w:p>
    <w:p w:rsidR="00D90578" w:rsidRDefault="00D90578" w:rsidP="00D90578">
      <w:pPr>
        <w:spacing w:line="360" w:lineRule="auto"/>
        <w:jc w:val="center"/>
        <w:rPr>
          <w:rFonts w:ascii="Times New Roman" w:eastAsia="Calibri" w:hAnsi="Times New Roman" w:cs="Times New Roman"/>
          <w:b/>
          <w:sz w:val="28"/>
          <w:szCs w:val="28"/>
        </w:rPr>
      </w:pPr>
    </w:p>
    <w:p w:rsidR="00896FB9" w:rsidRDefault="00896FB9" w:rsidP="00D90578">
      <w:pPr>
        <w:spacing w:line="360" w:lineRule="auto"/>
        <w:jc w:val="center"/>
        <w:rPr>
          <w:rFonts w:ascii="Times New Roman" w:eastAsia="Calibri" w:hAnsi="Times New Roman" w:cs="Times New Roman"/>
          <w:b/>
          <w:sz w:val="28"/>
          <w:szCs w:val="28"/>
        </w:rPr>
      </w:pPr>
    </w:p>
    <w:p w:rsidR="00896FB9" w:rsidRPr="00D90578" w:rsidRDefault="00896FB9" w:rsidP="00D90578">
      <w:pPr>
        <w:spacing w:line="360" w:lineRule="auto"/>
        <w:jc w:val="center"/>
        <w:rPr>
          <w:rFonts w:ascii="Times New Roman" w:eastAsia="Calibri" w:hAnsi="Times New Roman" w:cs="Times New Roman"/>
          <w:b/>
          <w:sz w:val="28"/>
          <w:szCs w:val="28"/>
        </w:rPr>
      </w:pPr>
    </w:p>
    <w:p w:rsidR="00FF01C4" w:rsidRDefault="00FF01C4" w:rsidP="00D90578">
      <w:pPr>
        <w:jc w:val="center"/>
        <w:rPr>
          <w:rFonts w:ascii="Times New Roman" w:hAnsi="Times New Roman" w:cs="Times New Roman"/>
          <w:b/>
          <w:sz w:val="40"/>
          <w:szCs w:val="40"/>
        </w:rPr>
      </w:pPr>
      <w:r w:rsidRPr="00A753AE">
        <w:rPr>
          <w:rFonts w:ascii="Times New Roman" w:hAnsi="Times New Roman" w:cs="Times New Roman"/>
          <w:b/>
          <w:sz w:val="40"/>
          <w:szCs w:val="40"/>
        </w:rPr>
        <w:t>«Развитие технических навыков  у учащихся  музыка</w:t>
      </w:r>
      <w:r>
        <w:rPr>
          <w:rFonts w:ascii="Times New Roman" w:hAnsi="Times New Roman" w:cs="Times New Roman"/>
          <w:b/>
          <w:sz w:val="40"/>
          <w:szCs w:val="40"/>
        </w:rPr>
        <w:t>льной школы по классу фортепиано»</w:t>
      </w:r>
    </w:p>
    <w:p w:rsidR="005B26EA" w:rsidRDefault="005B26EA" w:rsidP="00D90578">
      <w:pPr>
        <w:jc w:val="center"/>
        <w:rPr>
          <w:rFonts w:ascii="Times New Roman" w:hAnsi="Times New Roman" w:cs="Times New Roman"/>
          <w:b/>
          <w:sz w:val="28"/>
          <w:szCs w:val="28"/>
        </w:rPr>
      </w:pPr>
      <w:r w:rsidRPr="005B26EA">
        <w:rPr>
          <w:rFonts w:ascii="Times New Roman" w:hAnsi="Times New Roman" w:cs="Times New Roman"/>
          <w:b/>
          <w:sz w:val="28"/>
          <w:szCs w:val="28"/>
        </w:rPr>
        <w:t xml:space="preserve">(по методическому пособию </w:t>
      </w:r>
      <w:proofErr w:type="spellStart"/>
      <w:r w:rsidRPr="005B26EA">
        <w:rPr>
          <w:rFonts w:ascii="Times New Roman" w:hAnsi="Times New Roman" w:cs="Times New Roman"/>
          <w:b/>
          <w:sz w:val="28"/>
          <w:szCs w:val="28"/>
        </w:rPr>
        <w:t>Е.Макуренковой</w:t>
      </w:r>
      <w:proofErr w:type="spellEnd"/>
      <w:r w:rsidRPr="005B26EA">
        <w:rPr>
          <w:rFonts w:ascii="Times New Roman" w:hAnsi="Times New Roman" w:cs="Times New Roman"/>
          <w:b/>
          <w:sz w:val="28"/>
          <w:szCs w:val="28"/>
        </w:rPr>
        <w:t xml:space="preserve"> «О педагогике В.В. Листовой»)</w:t>
      </w:r>
    </w:p>
    <w:p w:rsidR="00896FB9" w:rsidRDefault="00896FB9" w:rsidP="00D90578">
      <w:pPr>
        <w:jc w:val="center"/>
        <w:rPr>
          <w:rFonts w:ascii="Times New Roman" w:hAnsi="Times New Roman" w:cs="Times New Roman"/>
          <w:b/>
          <w:sz w:val="28"/>
          <w:szCs w:val="28"/>
        </w:rPr>
      </w:pPr>
    </w:p>
    <w:p w:rsidR="00896FB9" w:rsidRDefault="00896FB9" w:rsidP="00D90578">
      <w:pPr>
        <w:jc w:val="center"/>
        <w:rPr>
          <w:rFonts w:ascii="Times New Roman" w:hAnsi="Times New Roman" w:cs="Times New Roman"/>
          <w:b/>
          <w:sz w:val="28"/>
          <w:szCs w:val="28"/>
        </w:rPr>
      </w:pPr>
    </w:p>
    <w:p w:rsidR="00896FB9" w:rsidRDefault="00896FB9" w:rsidP="00D90578">
      <w:pPr>
        <w:jc w:val="center"/>
        <w:rPr>
          <w:rFonts w:ascii="Times New Roman" w:hAnsi="Times New Roman" w:cs="Times New Roman"/>
          <w:b/>
          <w:sz w:val="28"/>
          <w:szCs w:val="28"/>
        </w:rPr>
      </w:pPr>
    </w:p>
    <w:p w:rsidR="00896FB9" w:rsidRDefault="00896FB9" w:rsidP="00D90578">
      <w:pPr>
        <w:jc w:val="center"/>
        <w:rPr>
          <w:rFonts w:ascii="Times New Roman" w:hAnsi="Times New Roman" w:cs="Times New Roman"/>
          <w:b/>
          <w:sz w:val="28"/>
          <w:szCs w:val="28"/>
        </w:rPr>
      </w:pPr>
    </w:p>
    <w:p w:rsidR="00896FB9" w:rsidRDefault="00896FB9" w:rsidP="00D90578">
      <w:pPr>
        <w:jc w:val="center"/>
        <w:rPr>
          <w:rFonts w:ascii="Times New Roman" w:hAnsi="Times New Roman" w:cs="Times New Roman"/>
          <w:b/>
          <w:sz w:val="28"/>
          <w:szCs w:val="28"/>
        </w:rPr>
      </w:pPr>
    </w:p>
    <w:p w:rsidR="00896FB9" w:rsidRDefault="00896FB9" w:rsidP="00D90578">
      <w:pPr>
        <w:jc w:val="center"/>
        <w:rPr>
          <w:rFonts w:ascii="Times New Roman" w:hAnsi="Times New Roman" w:cs="Times New Roman"/>
          <w:b/>
          <w:sz w:val="28"/>
          <w:szCs w:val="28"/>
        </w:rPr>
      </w:pPr>
    </w:p>
    <w:p w:rsidR="00896FB9" w:rsidRDefault="00896FB9" w:rsidP="00D90578">
      <w:pPr>
        <w:jc w:val="center"/>
        <w:rPr>
          <w:rFonts w:ascii="Times New Roman" w:hAnsi="Times New Roman" w:cs="Times New Roman"/>
          <w:b/>
          <w:sz w:val="28"/>
          <w:szCs w:val="28"/>
        </w:rPr>
      </w:pPr>
    </w:p>
    <w:p w:rsidR="00896FB9" w:rsidRDefault="00896FB9" w:rsidP="00D90578">
      <w:pPr>
        <w:jc w:val="center"/>
        <w:rPr>
          <w:rFonts w:ascii="Times New Roman" w:hAnsi="Times New Roman" w:cs="Times New Roman"/>
          <w:b/>
          <w:sz w:val="28"/>
          <w:szCs w:val="28"/>
        </w:rPr>
      </w:pPr>
    </w:p>
    <w:p w:rsidR="00896FB9" w:rsidRDefault="00896FB9" w:rsidP="00D90578">
      <w:pPr>
        <w:jc w:val="center"/>
        <w:rPr>
          <w:rFonts w:ascii="Times New Roman" w:hAnsi="Times New Roman" w:cs="Times New Roman"/>
          <w:b/>
          <w:sz w:val="28"/>
          <w:szCs w:val="28"/>
        </w:rPr>
      </w:pPr>
    </w:p>
    <w:p w:rsidR="00841105" w:rsidRDefault="00841105" w:rsidP="00D90578">
      <w:pPr>
        <w:jc w:val="center"/>
        <w:rPr>
          <w:rFonts w:ascii="Times New Roman" w:hAnsi="Times New Roman" w:cs="Times New Roman"/>
          <w:sz w:val="28"/>
          <w:szCs w:val="28"/>
        </w:rPr>
      </w:pPr>
      <w:r>
        <w:rPr>
          <w:rFonts w:ascii="Times New Roman" w:hAnsi="Times New Roman" w:cs="Times New Roman"/>
          <w:sz w:val="28"/>
          <w:szCs w:val="28"/>
        </w:rPr>
        <w:t xml:space="preserve">                                                           </w:t>
      </w:r>
      <w:r w:rsidRPr="00841105">
        <w:rPr>
          <w:rFonts w:ascii="Times New Roman" w:hAnsi="Times New Roman" w:cs="Times New Roman"/>
          <w:sz w:val="28"/>
          <w:szCs w:val="28"/>
        </w:rPr>
        <w:t>Рецензент: к.п.н., доцент</w:t>
      </w:r>
      <w:r>
        <w:rPr>
          <w:rFonts w:ascii="Times New Roman" w:hAnsi="Times New Roman" w:cs="Times New Roman"/>
          <w:sz w:val="28"/>
          <w:szCs w:val="28"/>
        </w:rPr>
        <w:t xml:space="preserve"> МПГУ</w:t>
      </w:r>
    </w:p>
    <w:p w:rsidR="00896FB9" w:rsidRPr="00841105" w:rsidRDefault="00841105" w:rsidP="00D90578">
      <w:pPr>
        <w:jc w:val="center"/>
        <w:rPr>
          <w:rFonts w:ascii="Times New Roman" w:hAnsi="Times New Roman" w:cs="Times New Roman"/>
          <w:sz w:val="28"/>
          <w:szCs w:val="28"/>
        </w:rPr>
      </w:pPr>
      <w:r>
        <w:rPr>
          <w:rFonts w:ascii="Times New Roman" w:hAnsi="Times New Roman" w:cs="Times New Roman"/>
          <w:sz w:val="28"/>
          <w:szCs w:val="28"/>
        </w:rPr>
        <w:t xml:space="preserve">                                                                     </w:t>
      </w:r>
      <w:r w:rsidRPr="00841105">
        <w:rPr>
          <w:rFonts w:ascii="Times New Roman" w:hAnsi="Times New Roman" w:cs="Times New Roman"/>
          <w:sz w:val="28"/>
          <w:szCs w:val="28"/>
        </w:rPr>
        <w:t xml:space="preserve"> Жилина А.В.</w:t>
      </w:r>
    </w:p>
    <w:p w:rsidR="00896FB9" w:rsidRDefault="00896FB9" w:rsidP="00D90578">
      <w:pPr>
        <w:jc w:val="center"/>
        <w:rPr>
          <w:rFonts w:ascii="Times New Roman" w:hAnsi="Times New Roman" w:cs="Times New Roman"/>
          <w:b/>
          <w:sz w:val="28"/>
          <w:szCs w:val="28"/>
        </w:rPr>
      </w:pPr>
    </w:p>
    <w:p w:rsidR="00896FB9" w:rsidRPr="005B26EA" w:rsidRDefault="00896FB9" w:rsidP="00D90578">
      <w:pPr>
        <w:jc w:val="center"/>
        <w:rPr>
          <w:rFonts w:ascii="Times New Roman" w:hAnsi="Times New Roman" w:cs="Times New Roman"/>
          <w:b/>
          <w:sz w:val="28"/>
          <w:szCs w:val="28"/>
        </w:rPr>
      </w:pPr>
    </w:p>
    <w:p w:rsidR="00FF01C4" w:rsidRDefault="00FF01C4" w:rsidP="00D90578">
      <w:pPr>
        <w:spacing w:line="360" w:lineRule="auto"/>
        <w:jc w:val="center"/>
        <w:rPr>
          <w:rFonts w:ascii="Calibri" w:eastAsia="Calibri" w:hAnsi="Calibri" w:cs="Times New Roman"/>
          <w:sz w:val="32"/>
          <w:szCs w:val="32"/>
        </w:rPr>
      </w:pPr>
    </w:p>
    <w:p w:rsidR="005B26EA" w:rsidRDefault="005B26EA" w:rsidP="00A753AE">
      <w:pPr>
        <w:rPr>
          <w:rFonts w:ascii="Times New Roman" w:hAnsi="Times New Roman" w:cs="Times New Roman"/>
          <w:b/>
          <w:sz w:val="40"/>
          <w:szCs w:val="40"/>
        </w:rPr>
      </w:pPr>
    </w:p>
    <w:p w:rsidR="00896FB9" w:rsidRPr="00A753AE" w:rsidRDefault="00896FB9" w:rsidP="00A753AE">
      <w:pPr>
        <w:rPr>
          <w:rFonts w:ascii="Times New Roman" w:hAnsi="Times New Roman" w:cs="Times New Roman"/>
          <w:b/>
          <w:sz w:val="40"/>
          <w:szCs w:val="40"/>
        </w:rPr>
      </w:pPr>
    </w:p>
    <w:p w:rsidR="006B12F0" w:rsidRPr="00171CB2" w:rsidRDefault="006B12F0" w:rsidP="006B12F0">
      <w:pPr>
        <w:rPr>
          <w:rFonts w:ascii="Times New Roman" w:hAnsi="Times New Roman" w:cs="Times New Roman"/>
          <w:b/>
          <w:sz w:val="32"/>
          <w:szCs w:val="32"/>
        </w:rPr>
      </w:pPr>
      <w:r w:rsidRPr="00171CB2">
        <w:t xml:space="preserve">   </w:t>
      </w:r>
      <w:r w:rsidR="00FF01C4">
        <w:t xml:space="preserve">                                                       </w:t>
      </w:r>
      <w:r w:rsidRPr="00171CB2">
        <w:t xml:space="preserve"> </w:t>
      </w:r>
      <w:r w:rsidRPr="00171CB2">
        <w:rPr>
          <w:rFonts w:ascii="Times New Roman" w:hAnsi="Times New Roman" w:cs="Times New Roman"/>
          <w:b/>
          <w:sz w:val="32"/>
          <w:szCs w:val="32"/>
        </w:rPr>
        <w:t>Содержание</w:t>
      </w:r>
    </w:p>
    <w:p w:rsidR="006B12F0" w:rsidRPr="00171CB2" w:rsidRDefault="006B12F0" w:rsidP="006B12F0">
      <w:pPr>
        <w:pStyle w:val="a3"/>
        <w:numPr>
          <w:ilvl w:val="0"/>
          <w:numId w:val="2"/>
        </w:numPr>
        <w:rPr>
          <w:rFonts w:ascii="Times New Roman" w:hAnsi="Times New Roman" w:cs="Times New Roman"/>
          <w:sz w:val="32"/>
          <w:szCs w:val="32"/>
        </w:rPr>
      </w:pPr>
      <w:r w:rsidRPr="00171CB2">
        <w:rPr>
          <w:rFonts w:ascii="Times New Roman" w:hAnsi="Times New Roman" w:cs="Times New Roman"/>
          <w:sz w:val="32"/>
          <w:szCs w:val="32"/>
        </w:rPr>
        <w:t xml:space="preserve">Введение                                        </w:t>
      </w:r>
    </w:p>
    <w:p w:rsidR="006B12F0" w:rsidRPr="00171CB2" w:rsidRDefault="006B12F0" w:rsidP="006B12F0">
      <w:pPr>
        <w:pStyle w:val="a3"/>
        <w:numPr>
          <w:ilvl w:val="0"/>
          <w:numId w:val="2"/>
        </w:numPr>
        <w:rPr>
          <w:rFonts w:ascii="Times New Roman" w:hAnsi="Times New Roman" w:cs="Times New Roman"/>
          <w:sz w:val="32"/>
          <w:szCs w:val="32"/>
        </w:rPr>
      </w:pPr>
      <w:r w:rsidRPr="00171CB2">
        <w:rPr>
          <w:rFonts w:ascii="Times New Roman" w:hAnsi="Times New Roman" w:cs="Times New Roman"/>
          <w:sz w:val="32"/>
          <w:szCs w:val="32"/>
        </w:rPr>
        <w:t>Об индивидуальных особенностях пальцев</w:t>
      </w:r>
    </w:p>
    <w:p w:rsidR="006B12F0" w:rsidRPr="00171CB2" w:rsidRDefault="006B12F0" w:rsidP="006B12F0">
      <w:pPr>
        <w:pStyle w:val="a3"/>
        <w:numPr>
          <w:ilvl w:val="0"/>
          <w:numId w:val="2"/>
        </w:numPr>
        <w:rPr>
          <w:rFonts w:ascii="Times New Roman" w:hAnsi="Times New Roman" w:cs="Times New Roman"/>
          <w:sz w:val="32"/>
          <w:szCs w:val="32"/>
        </w:rPr>
      </w:pPr>
      <w:r w:rsidRPr="00171CB2">
        <w:rPr>
          <w:rFonts w:ascii="Times New Roman" w:hAnsi="Times New Roman" w:cs="Times New Roman"/>
          <w:sz w:val="32"/>
          <w:szCs w:val="32"/>
        </w:rPr>
        <w:t>Об игре этюдов и виртуозных пьес</w:t>
      </w:r>
    </w:p>
    <w:p w:rsidR="006B12F0" w:rsidRPr="00171CB2" w:rsidRDefault="006B12F0" w:rsidP="006B12F0">
      <w:pPr>
        <w:pStyle w:val="a3"/>
        <w:numPr>
          <w:ilvl w:val="0"/>
          <w:numId w:val="2"/>
        </w:numPr>
        <w:rPr>
          <w:rFonts w:ascii="Times New Roman" w:hAnsi="Times New Roman" w:cs="Times New Roman"/>
          <w:sz w:val="32"/>
          <w:szCs w:val="32"/>
        </w:rPr>
      </w:pPr>
      <w:r w:rsidRPr="00171CB2">
        <w:rPr>
          <w:rFonts w:ascii="Times New Roman" w:hAnsi="Times New Roman" w:cs="Times New Roman"/>
          <w:sz w:val="32"/>
          <w:szCs w:val="32"/>
        </w:rPr>
        <w:t xml:space="preserve"> Обязательные комплексы упражнений: гамм, арпеджио и аккордов</w:t>
      </w:r>
    </w:p>
    <w:p w:rsidR="006B12F0" w:rsidRPr="00171CB2" w:rsidRDefault="006B12F0" w:rsidP="006B12F0">
      <w:pPr>
        <w:pStyle w:val="a3"/>
        <w:numPr>
          <w:ilvl w:val="0"/>
          <w:numId w:val="2"/>
        </w:numPr>
        <w:rPr>
          <w:rFonts w:ascii="Times New Roman" w:hAnsi="Times New Roman" w:cs="Times New Roman"/>
          <w:sz w:val="32"/>
          <w:szCs w:val="32"/>
        </w:rPr>
      </w:pPr>
      <w:r w:rsidRPr="00171CB2">
        <w:rPr>
          <w:rFonts w:ascii="Times New Roman" w:hAnsi="Times New Roman" w:cs="Times New Roman"/>
          <w:sz w:val="32"/>
          <w:szCs w:val="32"/>
        </w:rPr>
        <w:t>Психологические трудности выступления на сцене</w:t>
      </w:r>
    </w:p>
    <w:p w:rsidR="00171CB2" w:rsidRPr="00171CB2" w:rsidRDefault="00171CB2" w:rsidP="006B12F0">
      <w:pPr>
        <w:pStyle w:val="a3"/>
        <w:numPr>
          <w:ilvl w:val="0"/>
          <w:numId w:val="2"/>
        </w:numPr>
        <w:rPr>
          <w:rFonts w:ascii="Times New Roman" w:hAnsi="Times New Roman" w:cs="Times New Roman"/>
          <w:sz w:val="32"/>
          <w:szCs w:val="32"/>
        </w:rPr>
      </w:pPr>
      <w:r w:rsidRPr="00171CB2">
        <w:rPr>
          <w:rFonts w:ascii="Times New Roman" w:hAnsi="Times New Roman" w:cs="Times New Roman"/>
          <w:sz w:val="32"/>
          <w:szCs w:val="32"/>
        </w:rPr>
        <w:t>Заключение</w:t>
      </w:r>
    </w:p>
    <w:p w:rsidR="00171CB2" w:rsidRPr="00171CB2" w:rsidRDefault="00171CB2" w:rsidP="006B12F0">
      <w:pPr>
        <w:pStyle w:val="a3"/>
        <w:numPr>
          <w:ilvl w:val="0"/>
          <w:numId w:val="2"/>
        </w:numPr>
        <w:rPr>
          <w:rFonts w:ascii="Times New Roman" w:hAnsi="Times New Roman" w:cs="Times New Roman"/>
          <w:sz w:val="32"/>
          <w:szCs w:val="32"/>
        </w:rPr>
      </w:pPr>
      <w:r w:rsidRPr="00171CB2">
        <w:rPr>
          <w:rFonts w:ascii="Times New Roman" w:hAnsi="Times New Roman" w:cs="Times New Roman"/>
          <w:sz w:val="32"/>
          <w:szCs w:val="32"/>
        </w:rPr>
        <w:t>Список ли</w:t>
      </w:r>
      <w:r w:rsidR="00E6456C">
        <w:rPr>
          <w:rFonts w:ascii="Times New Roman" w:hAnsi="Times New Roman" w:cs="Times New Roman"/>
          <w:sz w:val="32"/>
          <w:szCs w:val="32"/>
        </w:rPr>
        <w:t>те</w:t>
      </w:r>
      <w:r w:rsidRPr="00171CB2">
        <w:rPr>
          <w:rFonts w:ascii="Times New Roman" w:hAnsi="Times New Roman" w:cs="Times New Roman"/>
          <w:sz w:val="32"/>
          <w:szCs w:val="32"/>
        </w:rPr>
        <w:t>ратуры</w:t>
      </w:r>
    </w:p>
    <w:p w:rsidR="00E060F8" w:rsidRDefault="00E060F8" w:rsidP="007A09DB">
      <w:pPr>
        <w:spacing w:line="360" w:lineRule="auto"/>
        <w:rPr>
          <w:rFonts w:ascii="Times New Roman" w:hAnsi="Times New Roman" w:cs="Times New Roman"/>
          <w:b/>
          <w:sz w:val="28"/>
          <w:szCs w:val="28"/>
        </w:rPr>
      </w:pPr>
      <w:r w:rsidRPr="007A09DB">
        <w:rPr>
          <w:rFonts w:ascii="Times New Roman" w:hAnsi="Times New Roman" w:cs="Times New Roman"/>
          <w:sz w:val="28"/>
          <w:szCs w:val="28"/>
        </w:rPr>
        <w:t xml:space="preserve"> </w:t>
      </w:r>
      <w:r w:rsidR="007A09DB" w:rsidRPr="007A09DB">
        <w:rPr>
          <w:rFonts w:ascii="Times New Roman" w:hAnsi="Times New Roman" w:cs="Times New Roman"/>
          <w:sz w:val="28"/>
          <w:szCs w:val="28"/>
        </w:rPr>
        <w:t xml:space="preserve">                                    </w:t>
      </w:r>
      <w:r w:rsidR="007A09DB" w:rsidRPr="005B26EA">
        <w:rPr>
          <w:rFonts w:ascii="Times New Roman" w:hAnsi="Times New Roman" w:cs="Times New Roman"/>
          <w:b/>
          <w:sz w:val="28"/>
          <w:szCs w:val="28"/>
        </w:rPr>
        <w:t xml:space="preserve">           </w:t>
      </w:r>
      <w:r w:rsidR="005B26EA" w:rsidRPr="005B26EA">
        <w:rPr>
          <w:rFonts w:ascii="Times New Roman" w:hAnsi="Times New Roman" w:cs="Times New Roman"/>
          <w:b/>
          <w:sz w:val="28"/>
          <w:szCs w:val="28"/>
        </w:rPr>
        <w:t>1.</w:t>
      </w:r>
      <w:r w:rsidR="007A09DB" w:rsidRPr="007A09DB">
        <w:rPr>
          <w:rFonts w:ascii="Times New Roman" w:hAnsi="Times New Roman" w:cs="Times New Roman"/>
          <w:b/>
          <w:sz w:val="28"/>
          <w:szCs w:val="28"/>
        </w:rPr>
        <w:t>Введение</w:t>
      </w:r>
    </w:p>
    <w:p w:rsidR="0035202F" w:rsidRDefault="0035202F" w:rsidP="007A09DB">
      <w:pPr>
        <w:spacing w:line="360" w:lineRule="auto"/>
        <w:rPr>
          <w:rFonts w:ascii="Times New Roman" w:hAnsi="Times New Roman" w:cs="Times New Roman"/>
          <w:sz w:val="28"/>
          <w:szCs w:val="28"/>
        </w:rPr>
      </w:pPr>
      <w:r w:rsidRPr="0035202F">
        <w:rPr>
          <w:rFonts w:ascii="Times New Roman" w:hAnsi="Times New Roman" w:cs="Times New Roman"/>
          <w:sz w:val="28"/>
          <w:szCs w:val="28"/>
        </w:rPr>
        <w:t xml:space="preserve">«От нашего первого шага, от того, </w:t>
      </w:r>
      <w:r>
        <w:rPr>
          <w:rFonts w:ascii="Times New Roman" w:hAnsi="Times New Roman" w:cs="Times New Roman"/>
          <w:sz w:val="28"/>
          <w:szCs w:val="28"/>
        </w:rPr>
        <w:t xml:space="preserve">кто нам открыл прекрасный мир музыки, полный чудес и тайн, зависит наша жизнь в этом мире, наше отношение к нему. Таким человеком для многих счастливых учеников была и навсегда останется Валерия Владимировна </w:t>
      </w:r>
      <w:proofErr w:type="spellStart"/>
      <w:r>
        <w:rPr>
          <w:rFonts w:ascii="Times New Roman" w:hAnsi="Times New Roman" w:cs="Times New Roman"/>
          <w:sz w:val="28"/>
          <w:szCs w:val="28"/>
        </w:rPr>
        <w:t>Листова</w:t>
      </w:r>
      <w:proofErr w:type="spellEnd"/>
      <w:r>
        <w:rPr>
          <w:rFonts w:ascii="Times New Roman" w:hAnsi="Times New Roman" w:cs="Times New Roman"/>
          <w:sz w:val="28"/>
          <w:szCs w:val="28"/>
        </w:rPr>
        <w:t xml:space="preserve">. Человек поразительных знаний, необыкновенной широты взглядов, подлинного учительского дара – Валерия Владимировна сумела передать своим ученикам редкую способность сохранить возвышенный взгляд на мир. Святое отношение к музыке, строгость музыкальных суждений, безупречный вкус соединились у </w:t>
      </w:r>
      <w:proofErr w:type="spellStart"/>
      <w:r>
        <w:rPr>
          <w:rFonts w:ascii="Times New Roman" w:hAnsi="Times New Roman" w:cs="Times New Roman"/>
          <w:sz w:val="28"/>
          <w:szCs w:val="28"/>
        </w:rPr>
        <w:t>валерии</w:t>
      </w:r>
      <w:proofErr w:type="spellEnd"/>
      <w:r>
        <w:rPr>
          <w:rFonts w:ascii="Times New Roman" w:hAnsi="Times New Roman" w:cs="Times New Roman"/>
          <w:sz w:val="28"/>
          <w:szCs w:val="28"/>
        </w:rPr>
        <w:t xml:space="preserve"> Владимировны в замечательной гармонии с тонким и острым юмором, совершенной простотой и естественностью.</w:t>
      </w:r>
    </w:p>
    <w:p w:rsidR="0035202F" w:rsidRPr="00A82BCA" w:rsidRDefault="0035202F" w:rsidP="007A09DB">
      <w:pPr>
        <w:spacing w:line="360" w:lineRule="auto"/>
        <w:rPr>
          <w:rFonts w:ascii="Times New Roman" w:hAnsi="Times New Roman" w:cs="Times New Roman"/>
          <w:sz w:val="28"/>
          <w:szCs w:val="28"/>
        </w:rPr>
      </w:pPr>
      <w:r>
        <w:rPr>
          <w:rFonts w:ascii="Times New Roman" w:hAnsi="Times New Roman" w:cs="Times New Roman"/>
          <w:sz w:val="28"/>
          <w:szCs w:val="28"/>
        </w:rPr>
        <w:t xml:space="preserve">Ее строгость и требовательность никогда не производили действия обиды. Это была Высшая Справедливость, которую дети прекрасно чувствуют и в которой они нуждаются».   </w:t>
      </w:r>
    </w:p>
    <w:p w:rsidR="0035202F" w:rsidRPr="00A82BCA" w:rsidRDefault="0035202F" w:rsidP="00A82BCA">
      <w:pPr>
        <w:rPr>
          <w:rStyle w:val="af3"/>
          <w:sz w:val="28"/>
          <w:szCs w:val="28"/>
        </w:rPr>
      </w:pPr>
      <w:r w:rsidRPr="00A82BCA">
        <w:rPr>
          <w:rFonts w:ascii="Times New Roman" w:hAnsi="Times New Roman" w:cs="Times New Roman"/>
          <w:sz w:val="28"/>
          <w:szCs w:val="28"/>
        </w:rPr>
        <w:t xml:space="preserve">                                                             </w:t>
      </w:r>
      <w:r w:rsidR="00A82BCA" w:rsidRPr="00A82BCA">
        <w:rPr>
          <w:rFonts w:ascii="Times New Roman" w:hAnsi="Times New Roman" w:cs="Times New Roman"/>
          <w:sz w:val="28"/>
          <w:szCs w:val="28"/>
        </w:rPr>
        <w:t xml:space="preserve">                               </w:t>
      </w:r>
      <w:r w:rsidRPr="00A82BCA">
        <w:rPr>
          <w:rStyle w:val="af3"/>
          <w:sz w:val="28"/>
          <w:szCs w:val="28"/>
        </w:rPr>
        <w:t xml:space="preserve">Андрей </w:t>
      </w:r>
      <w:proofErr w:type="spellStart"/>
      <w:r w:rsidRPr="00A82BCA">
        <w:rPr>
          <w:rStyle w:val="af3"/>
          <w:sz w:val="28"/>
          <w:szCs w:val="28"/>
        </w:rPr>
        <w:t>Эшпай</w:t>
      </w:r>
      <w:proofErr w:type="spellEnd"/>
    </w:p>
    <w:p w:rsidR="00A82BCA" w:rsidRPr="00A82BCA" w:rsidRDefault="00A82BCA" w:rsidP="00A82BCA"/>
    <w:p w:rsidR="00DF5DF4" w:rsidRDefault="00E060F8" w:rsidP="00DF5DF4">
      <w:pPr>
        <w:pStyle w:val="a6"/>
        <w:spacing w:before="0" w:beforeAutospacing="0" w:after="0" w:afterAutospacing="0" w:line="360" w:lineRule="auto"/>
        <w:ind w:firstLine="851"/>
        <w:jc w:val="both"/>
        <w:rPr>
          <w:sz w:val="28"/>
          <w:szCs w:val="28"/>
        </w:rPr>
      </w:pPr>
      <w:r w:rsidRPr="007A09DB">
        <w:rPr>
          <w:sz w:val="28"/>
          <w:szCs w:val="28"/>
        </w:rPr>
        <w:t>Когда говорят о фортепианной технике, то имеют в виду ту сумму умений, навыков, приемов игры на фортепиано, при которых пианист добивается нужного худ</w:t>
      </w:r>
      <w:r w:rsidR="00DA2ABE" w:rsidRPr="007A09DB">
        <w:rPr>
          <w:sz w:val="28"/>
          <w:szCs w:val="28"/>
        </w:rPr>
        <w:t>ожественного</w:t>
      </w:r>
      <w:r w:rsidRPr="007A09DB">
        <w:rPr>
          <w:sz w:val="28"/>
          <w:szCs w:val="28"/>
        </w:rPr>
        <w:t>, звукового результата. Вне музыкальной задачи техника не может существовать.</w:t>
      </w:r>
    </w:p>
    <w:p w:rsidR="00DF5DF4" w:rsidRDefault="00DF5DF4" w:rsidP="00DF5DF4">
      <w:pPr>
        <w:pStyle w:val="a6"/>
        <w:spacing w:before="0" w:beforeAutospacing="0" w:after="0" w:afterAutospacing="0" w:line="360" w:lineRule="auto"/>
        <w:ind w:firstLine="851"/>
        <w:jc w:val="both"/>
        <w:rPr>
          <w:sz w:val="28"/>
          <w:szCs w:val="28"/>
        </w:rPr>
      </w:pPr>
      <w:r w:rsidRPr="00DF5DF4">
        <w:rPr>
          <w:sz w:val="28"/>
          <w:szCs w:val="28"/>
        </w:rPr>
        <w:t xml:space="preserve"> </w:t>
      </w:r>
      <w:r>
        <w:rPr>
          <w:sz w:val="28"/>
          <w:szCs w:val="28"/>
        </w:rPr>
        <w:t xml:space="preserve">Свои принципы организации движений, приемы и упражнения В.В. </w:t>
      </w:r>
      <w:proofErr w:type="spellStart"/>
      <w:r>
        <w:rPr>
          <w:sz w:val="28"/>
          <w:szCs w:val="28"/>
        </w:rPr>
        <w:t>Листова</w:t>
      </w:r>
      <w:proofErr w:type="spellEnd"/>
      <w:r>
        <w:rPr>
          <w:sz w:val="28"/>
          <w:szCs w:val="28"/>
        </w:rPr>
        <w:t xml:space="preserve"> продумывала и отбирала в повседневной работе с учениками. При этом она руководствовалась следующими целями – найти средства для наиболее точного решения конкретной художественной и пианистической задачи и снять все неудобства, мешающие выполнению замысла.</w:t>
      </w:r>
    </w:p>
    <w:p w:rsidR="00FA6579" w:rsidRDefault="00FA6579" w:rsidP="00DF5DF4">
      <w:pPr>
        <w:pStyle w:val="a6"/>
        <w:spacing w:before="0" w:beforeAutospacing="0" w:after="0" w:afterAutospacing="0" w:line="360" w:lineRule="auto"/>
        <w:ind w:firstLine="851"/>
        <w:jc w:val="both"/>
        <w:rPr>
          <w:sz w:val="28"/>
          <w:szCs w:val="28"/>
        </w:rPr>
      </w:pPr>
    </w:p>
    <w:p w:rsidR="00BE4CB4" w:rsidRDefault="00BE4CB4" w:rsidP="00DF5DF4">
      <w:pPr>
        <w:pStyle w:val="11"/>
        <w:shd w:val="clear" w:color="auto" w:fill="auto"/>
        <w:spacing w:before="0" w:line="360" w:lineRule="auto"/>
        <w:rPr>
          <w:sz w:val="28"/>
          <w:szCs w:val="28"/>
        </w:rPr>
      </w:pPr>
      <w:r w:rsidRPr="00BE4CB4">
        <w:rPr>
          <w:b/>
          <w:sz w:val="28"/>
          <w:szCs w:val="28"/>
        </w:rPr>
        <w:t xml:space="preserve"> </w:t>
      </w:r>
      <w:r w:rsidRPr="005D1BB6">
        <w:rPr>
          <w:rFonts w:ascii="Calibri" w:eastAsia="Calibri" w:hAnsi="Calibri" w:cs="Times New Roman"/>
          <w:b/>
          <w:sz w:val="28"/>
          <w:szCs w:val="28"/>
        </w:rPr>
        <w:t>Объект</w:t>
      </w:r>
      <w:r>
        <w:rPr>
          <w:rFonts w:ascii="Calibri" w:eastAsia="Calibri" w:hAnsi="Calibri" w:cs="Times New Roman"/>
          <w:sz w:val="28"/>
          <w:szCs w:val="28"/>
        </w:rPr>
        <w:t xml:space="preserve"> работы – процесс </w:t>
      </w:r>
      <w:r w:rsidR="001962B7">
        <w:rPr>
          <w:rFonts w:ascii="Calibri" w:eastAsia="Calibri" w:hAnsi="Calibri" w:cs="Times New Roman"/>
          <w:sz w:val="28"/>
          <w:szCs w:val="28"/>
        </w:rPr>
        <w:t>развития технических навыков</w:t>
      </w:r>
      <w:r>
        <w:rPr>
          <w:rFonts w:ascii="Calibri" w:eastAsia="Calibri" w:hAnsi="Calibri" w:cs="Times New Roman"/>
          <w:sz w:val="28"/>
          <w:szCs w:val="28"/>
        </w:rPr>
        <w:t xml:space="preserve"> на фортепиано.</w:t>
      </w:r>
    </w:p>
    <w:p w:rsidR="00FA6579" w:rsidRDefault="00BE4CB4" w:rsidP="00FA6579">
      <w:pPr>
        <w:spacing w:line="360" w:lineRule="auto"/>
        <w:jc w:val="both"/>
        <w:rPr>
          <w:sz w:val="28"/>
          <w:szCs w:val="28"/>
        </w:rPr>
      </w:pPr>
      <w:r>
        <w:rPr>
          <w:rFonts w:ascii="Calibri" w:eastAsia="Calibri" w:hAnsi="Calibri" w:cs="Times New Roman"/>
          <w:b/>
          <w:sz w:val="28"/>
          <w:szCs w:val="28"/>
        </w:rPr>
        <w:t>Пр</w:t>
      </w:r>
      <w:r w:rsidRPr="0017384E">
        <w:rPr>
          <w:rFonts w:ascii="Calibri" w:eastAsia="Calibri" w:hAnsi="Calibri" w:cs="Times New Roman"/>
          <w:b/>
          <w:sz w:val="28"/>
          <w:szCs w:val="28"/>
        </w:rPr>
        <w:t>едмет</w:t>
      </w:r>
      <w:r>
        <w:rPr>
          <w:rFonts w:ascii="Calibri" w:eastAsia="Calibri" w:hAnsi="Calibri" w:cs="Times New Roman"/>
          <w:sz w:val="28"/>
          <w:szCs w:val="28"/>
        </w:rPr>
        <w:t xml:space="preserve"> работы – методическое содержание обучения игре на фортепиано.</w:t>
      </w:r>
    </w:p>
    <w:p w:rsidR="00BE4CB4" w:rsidRPr="00291BF8" w:rsidRDefault="00BE4CB4" w:rsidP="00FA6579">
      <w:pPr>
        <w:spacing w:line="360" w:lineRule="auto"/>
        <w:jc w:val="both"/>
        <w:rPr>
          <w:rFonts w:ascii="Calibri" w:eastAsia="Calibri" w:hAnsi="Calibri" w:cs="Times New Roman"/>
          <w:sz w:val="28"/>
          <w:szCs w:val="28"/>
        </w:rPr>
      </w:pPr>
      <w:r w:rsidRPr="00291BF8">
        <w:rPr>
          <w:rFonts w:ascii="Calibri" w:eastAsia="Calibri" w:hAnsi="Calibri" w:cs="Times New Roman"/>
          <w:b/>
          <w:sz w:val="28"/>
          <w:szCs w:val="28"/>
        </w:rPr>
        <w:t>Цель</w:t>
      </w:r>
      <w:r w:rsidRPr="00291BF8">
        <w:rPr>
          <w:rFonts w:ascii="Calibri" w:eastAsia="Calibri" w:hAnsi="Calibri" w:cs="Times New Roman"/>
          <w:sz w:val="28"/>
          <w:szCs w:val="28"/>
        </w:rPr>
        <w:t xml:space="preserve"> - в</w:t>
      </w:r>
      <w:r>
        <w:rPr>
          <w:rFonts w:ascii="Calibri" w:eastAsia="Calibri" w:hAnsi="Calibri" w:cs="Times New Roman"/>
          <w:sz w:val="28"/>
          <w:szCs w:val="28"/>
        </w:rPr>
        <w:t>ыявить наиболее эффективные прие</w:t>
      </w:r>
      <w:r w:rsidRPr="00291BF8">
        <w:rPr>
          <w:rFonts w:ascii="Calibri" w:eastAsia="Calibri" w:hAnsi="Calibri" w:cs="Times New Roman"/>
          <w:sz w:val="28"/>
          <w:szCs w:val="28"/>
        </w:rPr>
        <w:t xml:space="preserve">мы и </w:t>
      </w:r>
      <w:r w:rsidRPr="00291BF8">
        <w:rPr>
          <w:rStyle w:val="af3"/>
          <w:rFonts w:ascii="Calibri" w:eastAsia="Calibri" w:hAnsi="Calibri" w:cs="Times New Roman"/>
          <w:i w:val="0"/>
          <w:sz w:val="28"/>
          <w:szCs w:val="28"/>
        </w:rPr>
        <w:t>методы</w:t>
      </w:r>
      <w:r w:rsidR="001962B7" w:rsidRPr="001962B7">
        <w:rPr>
          <w:rFonts w:ascii="Calibri" w:eastAsia="Calibri" w:hAnsi="Calibri" w:cs="Times New Roman"/>
          <w:sz w:val="28"/>
          <w:szCs w:val="28"/>
        </w:rPr>
        <w:t xml:space="preserve"> </w:t>
      </w:r>
      <w:r w:rsidR="001962B7">
        <w:rPr>
          <w:rFonts w:ascii="Calibri" w:eastAsia="Calibri" w:hAnsi="Calibri" w:cs="Times New Roman"/>
          <w:sz w:val="28"/>
          <w:szCs w:val="28"/>
        </w:rPr>
        <w:t>развития технических навыков</w:t>
      </w:r>
      <w:r w:rsidRPr="00291BF8">
        <w:rPr>
          <w:rFonts w:ascii="Calibri" w:eastAsia="Calibri" w:hAnsi="Calibri" w:cs="Times New Roman"/>
          <w:sz w:val="28"/>
          <w:szCs w:val="28"/>
        </w:rPr>
        <w:t xml:space="preserve"> </w:t>
      </w:r>
      <w:r w:rsidRPr="00291BF8">
        <w:rPr>
          <w:rStyle w:val="af3"/>
          <w:rFonts w:ascii="Calibri" w:eastAsia="Calibri" w:hAnsi="Calibri" w:cs="Times New Roman"/>
          <w:i w:val="0"/>
          <w:sz w:val="28"/>
          <w:szCs w:val="28"/>
        </w:rPr>
        <w:t xml:space="preserve">на </w:t>
      </w:r>
      <w:r>
        <w:rPr>
          <w:rStyle w:val="af3"/>
          <w:rFonts w:ascii="Calibri" w:eastAsia="Calibri" w:hAnsi="Calibri" w:cs="Times New Roman"/>
          <w:i w:val="0"/>
          <w:sz w:val="28"/>
          <w:szCs w:val="28"/>
        </w:rPr>
        <w:t>фортепиано на материале пособия</w:t>
      </w:r>
      <w:r>
        <w:rPr>
          <w:rStyle w:val="af3"/>
          <w:i w:val="0"/>
          <w:sz w:val="28"/>
          <w:szCs w:val="28"/>
        </w:rPr>
        <w:t xml:space="preserve"> В.В. Листовой</w:t>
      </w:r>
      <w:r>
        <w:rPr>
          <w:rStyle w:val="af3"/>
          <w:rFonts w:ascii="Calibri" w:eastAsia="Calibri" w:hAnsi="Calibri" w:cs="Times New Roman"/>
          <w:i w:val="0"/>
          <w:sz w:val="28"/>
          <w:szCs w:val="28"/>
        </w:rPr>
        <w:t>.</w:t>
      </w:r>
    </w:p>
    <w:p w:rsidR="00FA6579" w:rsidRDefault="00BE4CB4" w:rsidP="00FA6579">
      <w:pPr>
        <w:pStyle w:val="af2"/>
        <w:shd w:val="clear" w:color="auto" w:fill="auto"/>
        <w:spacing w:before="0" w:after="0" w:line="360" w:lineRule="auto"/>
        <w:ind w:firstLine="900"/>
        <w:jc w:val="both"/>
        <w:rPr>
          <w:sz w:val="28"/>
          <w:szCs w:val="28"/>
        </w:rPr>
      </w:pPr>
      <w:r w:rsidRPr="00F956D8">
        <w:rPr>
          <w:rFonts w:ascii="Calibri" w:hAnsi="Calibri" w:cs="Times New Roman"/>
          <w:b/>
          <w:sz w:val="28"/>
          <w:szCs w:val="28"/>
        </w:rPr>
        <w:t>Задачи</w:t>
      </w:r>
      <w:r>
        <w:rPr>
          <w:rFonts w:ascii="Calibri" w:hAnsi="Calibri" w:cs="Times New Roman"/>
          <w:sz w:val="28"/>
          <w:szCs w:val="28"/>
        </w:rPr>
        <w:t>:</w:t>
      </w:r>
    </w:p>
    <w:p w:rsidR="00BE4CB4" w:rsidRDefault="00BE4CB4" w:rsidP="00FA6579">
      <w:pPr>
        <w:pStyle w:val="af2"/>
        <w:shd w:val="clear" w:color="auto" w:fill="auto"/>
        <w:spacing w:before="0" w:after="0" w:line="360" w:lineRule="auto"/>
        <w:ind w:firstLine="900"/>
        <w:jc w:val="both"/>
        <w:rPr>
          <w:rFonts w:ascii="Calibri" w:hAnsi="Calibri" w:cs="Times New Roman"/>
          <w:sz w:val="28"/>
          <w:szCs w:val="28"/>
        </w:rPr>
      </w:pPr>
      <w:r>
        <w:rPr>
          <w:rFonts w:ascii="Calibri" w:hAnsi="Calibri" w:cs="Times New Roman"/>
          <w:sz w:val="28"/>
          <w:szCs w:val="28"/>
        </w:rPr>
        <w:t xml:space="preserve">- рассмотреть основные проблемы </w:t>
      </w:r>
      <w:r w:rsidR="001962B7">
        <w:rPr>
          <w:rFonts w:ascii="Calibri" w:eastAsia="Calibri" w:hAnsi="Calibri" w:cs="Times New Roman"/>
          <w:sz w:val="28"/>
          <w:szCs w:val="28"/>
        </w:rPr>
        <w:t xml:space="preserve">развития технических навыков </w:t>
      </w:r>
      <w:r>
        <w:rPr>
          <w:rFonts w:ascii="Calibri" w:hAnsi="Calibri" w:cs="Times New Roman"/>
          <w:sz w:val="28"/>
          <w:szCs w:val="28"/>
        </w:rPr>
        <w:t xml:space="preserve">на фортепиано (постановка руки, приемы </w:t>
      </w:r>
      <w:proofErr w:type="spellStart"/>
      <w:r>
        <w:rPr>
          <w:rFonts w:ascii="Calibri" w:hAnsi="Calibri" w:cs="Times New Roman"/>
          <w:sz w:val="28"/>
          <w:szCs w:val="28"/>
        </w:rPr>
        <w:t>звукоизвлечения</w:t>
      </w:r>
      <w:proofErr w:type="spellEnd"/>
      <w:r>
        <w:rPr>
          <w:rFonts w:ascii="Calibri" w:hAnsi="Calibri" w:cs="Times New Roman"/>
          <w:sz w:val="28"/>
          <w:szCs w:val="28"/>
        </w:rPr>
        <w:t>, развитие пальцевой техники и т.д.);</w:t>
      </w:r>
    </w:p>
    <w:p w:rsidR="00BE4CB4" w:rsidRDefault="00BE4CB4" w:rsidP="00BE4CB4">
      <w:pPr>
        <w:pStyle w:val="af2"/>
        <w:shd w:val="clear" w:color="auto" w:fill="auto"/>
        <w:spacing w:before="0" w:after="0" w:line="360" w:lineRule="auto"/>
        <w:ind w:firstLine="900"/>
        <w:jc w:val="both"/>
        <w:rPr>
          <w:rFonts w:ascii="Calibri" w:hAnsi="Calibri" w:cs="Times New Roman"/>
          <w:sz w:val="28"/>
          <w:szCs w:val="28"/>
        </w:rPr>
      </w:pPr>
      <w:r>
        <w:rPr>
          <w:rFonts w:ascii="Calibri" w:hAnsi="Calibri" w:cs="Times New Roman"/>
          <w:sz w:val="28"/>
          <w:szCs w:val="28"/>
        </w:rPr>
        <w:t>- охарактеризовать этапы работы над инструктивным материалом в классе фортепиано;</w:t>
      </w:r>
    </w:p>
    <w:p w:rsidR="00BE4CB4" w:rsidRDefault="00BE4CB4" w:rsidP="00BE4CB4">
      <w:pPr>
        <w:pStyle w:val="af2"/>
        <w:shd w:val="clear" w:color="auto" w:fill="auto"/>
        <w:spacing w:before="0" w:after="0" w:line="360" w:lineRule="auto"/>
        <w:ind w:firstLine="900"/>
        <w:jc w:val="both"/>
        <w:rPr>
          <w:rFonts w:ascii="Calibri" w:hAnsi="Calibri" w:cs="Times New Roman"/>
          <w:sz w:val="28"/>
          <w:szCs w:val="28"/>
        </w:rPr>
      </w:pPr>
      <w:r>
        <w:rPr>
          <w:rFonts w:ascii="Calibri" w:hAnsi="Calibri" w:cs="Times New Roman"/>
          <w:sz w:val="28"/>
          <w:szCs w:val="28"/>
        </w:rPr>
        <w:t>- предложить методические рекомендации по освоению инструмента.</w:t>
      </w:r>
    </w:p>
    <w:p w:rsidR="00BE4CB4" w:rsidRPr="00742809" w:rsidRDefault="00BE4CB4" w:rsidP="00BE4CB4">
      <w:pPr>
        <w:pStyle w:val="af2"/>
        <w:shd w:val="clear" w:color="auto" w:fill="auto"/>
        <w:spacing w:before="0" w:after="0" w:line="360" w:lineRule="auto"/>
        <w:ind w:firstLine="900"/>
        <w:jc w:val="both"/>
        <w:rPr>
          <w:rFonts w:ascii="Calibri" w:hAnsi="Calibri" w:cs="Times New Roman"/>
          <w:sz w:val="28"/>
          <w:szCs w:val="28"/>
        </w:rPr>
      </w:pPr>
    </w:p>
    <w:p w:rsidR="00BE4CB4" w:rsidRDefault="00BE4CB4" w:rsidP="00BE4CB4">
      <w:pPr>
        <w:spacing w:line="360" w:lineRule="auto"/>
        <w:ind w:firstLine="851"/>
        <w:jc w:val="both"/>
        <w:rPr>
          <w:rFonts w:ascii="Calibri" w:eastAsia="Calibri" w:hAnsi="Calibri" w:cs="Times New Roman"/>
          <w:spacing w:val="6"/>
          <w:sz w:val="28"/>
        </w:rPr>
      </w:pPr>
      <w:r w:rsidRPr="001C095A">
        <w:rPr>
          <w:rFonts w:ascii="Calibri" w:eastAsia="Calibri" w:hAnsi="Calibri" w:cs="Times New Roman"/>
          <w:b/>
          <w:spacing w:val="6"/>
          <w:sz w:val="28"/>
        </w:rPr>
        <w:t>Методы</w:t>
      </w:r>
      <w:r>
        <w:rPr>
          <w:rFonts w:ascii="Calibri" w:eastAsia="Calibri" w:hAnsi="Calibri" w:cs="Times New Roman"/>
          <w:b/>
          <w:i/>
          <w:spacing w:val="6"/>
          <w:sz w:val="28"/>
        </w:rPr>
        <w:t xml:space="preserve"> </w:t>
      </w:r>
      <w:r>
        <w:rPr>
          <w:rFonts w:ascii="Calibri" w:eastAsia="Calibri" w:hAnsi="Calibri" w:cs="Times New Roman"/>
          <w:spacing w:val="6"/>
          <w:sz w:val="28"/>
        </w:rPr>
        <w:t>работы:</w:t>
      </w:r>
    </w:p>
    <w:p w:rsidR="00BE4CB4" w:rsidRDefault="00BE4CB4" w:rsidP="00BE4CB4">
      <w:pPr>
        <w:spacing w:line="360" w:lineRule="auto"/>
        <w:ind w:firstLine="851"/>
        <w:jc w:val="both"/>
        <w:rPr>
          <w:rFonts w:ascii="Calibri" w:eastAsia="Calibri" w:hAnsi="Calibri" w:cs="Times New Roman"/>
          <w:sz w:val="28"/>
          <w:szCs w:val="28"/>
        </w:rPr>
      </w:pPr>
      <w:r>
        <w:rPr>
          <w:rFonts w:ascii="Calibri" w:eastAsia="Calibri" w:hAnsi="Calibri" w:cs="Times New Roman"/>
          <w:sz w:val="28"/>
          <w:szCs w:val="28"/>
        </w:rPr>
        <w:t>- изучение и анализ специальной литературы по исследуемой теме;</w:t>
      </w:r>
    </w:p>
    <w:p w:rsidR="00BE4CB4" w:rsidRDefault="00BE4CB4" w:rsidP="00BE4CB4">
      <w:pPr>
        <w:spacing w:line="360" w:lineRule="auto"/>
        <w:ind w:firstLine="851"/>
        <w:jc w:val="both"/>
        <w:rPr>
          <w:rFonts w:ascii="Calibri" w:eastAsia="Calibri" w:hAnsi="Calibri" w:cs="Times New Roman"/>
          <w:sz w:val="28"/>
          <w:szCs w:val="28"/>
        </w:rPr>
      </w:pPr>
      <w:r>
        <w:rPr>
          <w:rFonts w:ascii="Calibri" w:eastAsia="Calibri" w:hAnsi="Calibri" w:cs="Times New Roman"/>
          <w:sz w:val="28"/>
          <w:szCs w:val="28"/>
        </w:rPr>
        <w:lastRenderedPageBreak/>
        <w:t>- обобщение собственного исполнительского и педагогического опыта автора работы.</w:t>
      </w:r>
    </w:p>
    <w:p w:rsidR="00E060F8" w:rsidRPr="0010306F" w:rsidRDefault="00E060F8" w:rsidP="0010306F">
      <w:pPr>
        <w:pStyle w:val="11"/>
        <w:shd w:val="clear" w:color="auto" w:fill="auto"/>
        <w:spacing w:before="0" w:line="360" w:lineRule="auto"/>
        <w:ind w:firstLine="708"/>
        <w:rPr>
          <w:sz w:val="28"/>
          <w:szCs w:val="28"/>
        </w:rPr>
      </w:pPr>
      <w:r w:rsidRPr="007A09DB">
        <w:rPr>
          <w:rFonts w:ascii="Times New Roman" w:hAnsi="Times New Roman" w:cs="Times New Roman"/>
          <w:sz w:val="28"/>
          <w:szCs w:val="28"/>
        </w:rPr>
        <w:t>Некоторые понимают под техникой только то, что касается скорости, силы, выносливости в фортепианной игре. Техника – понятие неизмеримо более широкое. Фортепианная литература ставит перед пианистом самые разнообразные требования: он должен уметь играть и очень громко и очень тихо, мягко и остро, добиваться звучания</w:t>
      </w:r>
      <w:r w:rsidR="007A09DB">
        <w:rPr>
          <w:rFonts w:ascii="Times New Roman" w:hAnsi="Times New Roman" w:cs="Times New Roman"/>
          <w:sz w:val="28"/>
          <w:szCs w:val="28"/>
        </w:rPr>
        <w:t xml:space="preserve"> легкого порхающего и глубокого</w:t>
      </w:r>
      <w:r w:rsidRPr="007A09DB">
        <w:rPr>
          <w:rFonts w:ascii="Times New Roman" w:hAnsi="Times New Roman" w:cs="Times New Roman"/>
          <w:sz w:val="28"/>
          <w:szCs w:val="28"/>
        </w:rPr>
        <w:t>, гулкого. Он должен владеть всеми градациями фортепианного звука в самой различной фактуре.</w:t>
      </w:r>
    </w:p>
    <w:p w:rsidR="00277F70" w:rsidRPr="007A09DB" w:rsidRDefault="00E060F8"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Тех</w:t>
      </w:r>
      <w:r w:rsidR="0032772A" w:rsidRPr="007A09DB">
        <w:rPr>
          <w:rFonts w:ascii="Times New Roman" w:hAnsi="Times New Roman" w:cs="Times New Roman"/>
          <w:sz w:val="28"/>
          <w:szCs w:val="28"/>
        </w:rPr>
        <w:t>ника пианиста, многие её виды на</w:t>
      </w:r>
      <w:r w:rsidRPr="007A09DB">
        <w:rPr>
          <w:rFonts w:ascii="Times New Roman" w:hAnsi="Times New Roman" w:cs="Times New Roman"/>
          <w:sz w:val="28"/>
          <w:szCs w:val="28"/>
        </w:rPr>
        <w:t>столько сложны, что без специальной многолетней работы овладеть ею невозможно. Эта работа начинается с момента первого знакомства с клавиатурой</w:t>
      </w:r>
      <w:r w:rsidR="0032772A" w:rsidRPr="007A09DB">
        <w:rPr>
          <w:rFonts w:ascii="Times New Roman" w:hAnsi="Times New Roman" w:cs="Times New Roman"/>
          <w:sz w:val="28"/>
          <w:szCs w:val="28"/>
        </w:rPr>
        <w:t xml:space="preserve"> и продолжается всю жизнь. Не случайно принимают детей обучаться  на ф</w:t>
      </w:r>
      <w:r w:rsidR="004567C9" w:rsidRPr="007A09DB">
        <w:rPr>
          <w:rFonts w:ascii="Times New Roman" w:hAnsi="Times New Roman" w:cs="Times New Roman"/>
          <w:sz w:val="28"/>
          <w:szCs w:val="28"/>
        </w:rPr>
        <w:t>ортепиа</w:t>
      </w:r>
      <w:r w:rsidR="0032772A" w:rsidRPr="007A09DB">
        <w:rPr>
          <w:rFonts w:ascii="Times New Roman" w:hAnsi="Times New Roman" w:cs="Times New Roman"/>
          <w:sz w:val="28"/>
          <w:szCs w:val="28"/>
        </w:rPr>
        <w:t>но с раннего детства  с 6-8 летнего возраста, что в первую очередь связано с трудностями приобретения техники. Опыт показывает, что время обучения в старших классах музыкальной школы и в училище наиболее благоприятно для усиленной работы над техникой.</w:t>
      </w:r>
    </w:p>
    <w:p w:rsidR="00CC1314" w:rsidRDefault="0032772A" w:rsidP="00CC1314">
      <w:pPr>
        <w:pStyle w:val="11"/>
        <w:shd w:val="clear" w:color="auto" w:fill="auto"/>
        <w:spacing w:before="0" w:line="360" w:lineRule="auto"/>
        <w:ind w:firstLine="851"/>
        <w:rPr>
          <w:b/>
          <w:sz w:val="28"/>
          <w:szCs w:val="28"/>
        </w:rPr>
      </w:pPr>
      <w:r w:rsidRPr="007A09DB">
        <w:rPr>
          <w:rFonts w:ascii="Times New Roman" w:hAnsi="Times New Roman" w:cs="Times New Roman"/>
          <w:sz w:val="28"/>
          <w:szCs w:val="28"/>
        </w:rPr>
        <w:t>Фундаментом современной техники</w:t>
      </w:r>
      <w:r w:rsidR="001F5F6A" w:rsidRPr="007A09DB">
        <w:rPr>
          <w:rFonts w:ascii="Times New Roman" w:hAnsi="Times New Roman" w:cs="Times New Roman"/>
          <w:sz w:val="28"/>
          <w:szCs w:val="28"/>
        </w:rPr>
        <w:t xml:space="preserve"> является так называемый конта</w:t>
      </w:r>
      <w:proofErr w:type="gramStart"/>
      <w:r w:rsidR="001F5F6A" w:rsidRPr="007A09DB">
        <w:rPr>
          <w:rFonts w:ascii="Times New Roman" w:hAnsi="Times New Roman" w:cs="Times New Roman"/>
          <w:sz w:val="28"/>
          <w:szCs w:val="28"/>
        </w:rPr>
        <w:t xml:space="preserve">кт с </w:t>
      </w:r>
      <w:r w:rsidRPr="007A09DB">
        <w:rPr>
          <w:rFonts w:ascii="Times New Roman" w:hAnsi="Times New Roman" w:cs="Times New Roman"/>
          <w:sz w:val="28"/>
          <w:szCs w:val="28"/>
        </w:rPr>
        <w:t>кл</w:t>
      </w:r>
      <w:proofErr w:type="gramEnd"/>
      <w:r w:rsidRPr="007A09DB">
        <w:rPr>
          <w:rFonts w:ascii="Times New Roman" w:hAnsi="Times New Roman" w:cs="Times New Roman"/>
          <w:sz w:val="28"/>
          <w:szCs w:val="28"/>
        </w:rPr>
        <w:t>авиатурой, т.е. ощущение непрерывной связи свободно управляемой руки через конец пальца с клавишей. Иначе говоря, это умение направить вес руки в клавиши. Нужно, однако, уяснить себе, что свобода рук пианиста ничего общего не имеет с</w:t>
      </w:r>
      <w:r w:rsidR="001F5F6A" w:rsidRPr="007A09DB">
        <w:rPr>
          <w:rFonts w:ascii="Times New Roman" w:hAnsi="Times New Roman" w:cs="Times New Roman"/>
          <w:sz w:val="28"/>
          <w:szCs w:val="28"/>
        </w:rPr>
        <w:t xml:space="preserve"> </w:t>
      </w:r>
      <w:r w:rsidRPr="007A09DB">
        <w:rPr>
          <w:rFonts w:ascii="Times New Roman" w:hAnsi="Times New Roman" w:cs="Times New Roman"/>
          <w:sz w:val="28"/>
          <w:szCs w:val="28"/>
        </w:rPr>
        <w:t xml:space="preserve"> </w:t>
      </w:r>
      <w:proofErr w:type="gramStart"/>
      <w:r w:rsidRPr="007A09DB">
        <w:rPr>
          <w:rFonts w:ascii="Times New Roman" w:hAnsi="Times New Roman" w:cs="Times New Roman"/>
          <w:sz w:val="28"/>
          <w:szCs w:val="28"/>
        </w:rPr>
        <w:t>расхлябанностью</w:t>
      </w:r>
      <w:proofErr w:type="gramEnd"/>
      <w:r w:rsidRPr="007A09DB">
        <w:rPr>
          <w:rFonts w:ascii="Times New Roman" w:hAnsi="Times New Roman" w:cs="Times New Roman"/>
          <w:sz w:val="28"/>
          <w:szCs w:val="28"/>
        </w:rPr>
        <w:t>, распущенностью. Это не висящая безвольно плеть, а удивительно хорошо организованная живая машина</w:t>
      </w:r>
      <w:r w:rsidR="001F5F6A" w:rsidRPr="007A09DB">
        <w:rPr>
          <w:rFonts w:ascii="Times New Roman" w:hAnsi="Times New Roman" w:cs="Times New Roman"/>
          <w:sz w:val="28"/>
          <w:szCs w:val="28"/>
        </w:rPr>
        <w:t xml:space="preserve">: ловкая, быстрая, точная. Руки пианиста работают во время игры. Эта работа, как и всякая другая, не может совершаться без необходимого </w:t>
      </w:r>
      <w:r w:rsidR="004567C9" w:rsidRPr="007A09DB">
        <w:rPr>
          <w:rFonts w:ascii="Times New Roman" w:hAnsi="Times New Roman" w:cs="Times New Roman"/>
          <w:sz w:val="28"/>
          <w:szCs w:val="28"/>
        </w:rPr>
        <w:t>напряжения. То</w:t>
      </w:r>
      <w:r w:rsidR="001F5F6A" w:rsidRPr="007A09DB">
        <w:rPr>
          <w:rFonts w:ascii="Times New Roman" w:hAnsi="Times New Roman" w:cs="Times New Roman"/>
          <w:sz w:val="28"/>
          <w:szCs w:val="28"/>
        </w:rPr>
        <w:t>, что мы называем свободой, не есть отсутствие всякого напряжения мышц, но отсутствие напряжений излишних, являющихся помехой движению.</w:t>
      </w:r>
      <w:r w:rsidR="00BE4CB4" w:rsidRPr="00BE4CB4">
        <w:rPr>
          <w:b/>
          <w:sz w:val="28"/>
          <w:szCs w:val="28"/>
        </w:rPr>
        <w:t xml:space="preserve"> </w:t>
      </w:r>
    </w:p>
    <w:p w:rsidR="00CC1314" w:rsidRDefault="00CC1314" w:rsidP="00CC1314">
      <w:pPr>
        <w:pStyle w:val="11"/>
        <w:shd w:val="clear" w:color="auto" w:fill="auto"/>
        <w:spacing w:before="0" w:line="360" w:lineRule="auto"/>
        <w:ind w:firstLine="851"/>
        <w:rPr>
          <w:b/>
          <w:sz w:val="28"/>
          <w:szCs w:val="28"/>
        </w:rPr>
      </w:pPr>
    </w:p>
    <w:p w:rsidR="00CC1314" w:rsidRDefault="00CC1314" w:rsidP="00CC1314">
      <w:pPr>
        <w:pStyle w:val="11"/>
        <w:shd w:val="clear" w:color="auto" w:fill="auto"/>
        <w:spacing w:before="0" w:line="360" w:lineRule="auto"/>
        <w:ind w:firstLine="851"/>
        <w:rPr>
          <w:b/>
          <w:sz w:val="28"/>
          <w:szCs w:val="28"/>
        </w:rPr>
      </w:pPr>
    </w:p>
    <w:p w:rsidR="00CC1314" w:rsidRPr="00CC1314" w:rsidRDefault="00CC1314" w:rsidP="00CC1314">
      <w:pPr>
        <w:pStyle w:val="11"/>
        <w:shd w:val="clear" w:color="auto" w:fill="auto"/>
        <w:spacing w:before="0" w:line="360" w:lineRule="auto"/>
        <w:ind w:firstLine="851"/>
        <w:rPr>
          <w:b/>
          <w:sz w:val="28"/>
          <w:szCs w:val="28"/>
        </w:rPr>
      </w:pPr>
    </w:p>
    <w:p w:rsidR="00CC1314" w:rsidRDefault="0010306F" w:rsidP="00CC1314">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5B26EA">
        <w:rPr>
          <w:rFonts w:ascii="Times New Roman" w:hAnsi="Times New Roman" w:cs="Times New Roman"/>
          <w:b/>
          <w:sz w:val="28"/>
          <w:szCs w:val="28"/>
        </w:rPr>
        <w:t>2.</w:t>
      </w:r>
      <w:r w:rsidR="00277F70" w:rsidRPr="007A09DB">
        <w:rPr>
          <w:rFonts w:ascii="Times New Roman" w:hAnsi="Times New Roman" w:cs="Times New Roman"/>
          <w:b/>
          <w:sz w:val="28"/>
          <w:szCs w:val="28"/>
        </w:rPr>
        <w:t>Об инди</w:t>
      </w:r>
      <w:r w:rsidR="00CC1314">
        <w:rPr>
          <w:rFonts w:ascii="Times New Roman" w:hAnsi="Times New Roman" w:cs="Times New Roman"/>
          <w:b/>
          <w:sz w:val="28"/>
          <w:szCs w:val="28"/>
        </w:rPr>
        <w:t>видуальных особенностях пальцев</w:t>
      </w:r>
    </w:p>
    <w:p w:rsidR="00277F70" w:rsidRPr="00CC1314" w:rsidRDefault="00913E85" w:rsidP="00CC1314">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277F70" w:rsidRPr="007A09DB">
        <w:rPr>
          <w:rFonts w:ascii="Times New Roman" w:hAnsi="Times New Roman" w:cs="Times New Roman"/>
          <w:sz w:val="28"/>
          <w:szCs w:val="28"/>
        </w:rPr>
        <w:t xml:space="preserve">Пальцы </w:t>
      </w:r>
      <w:r w:rsidR="007A09DB">
        <w:rPr>
          <w:rFonts w:ascii="Times New Roman" w:hAnsi="Times New Roman" w:cs="Times New Roman"/>
          <w:sz w:val="28"/>
          <w:szCs w:val="28"/>
        </w:rPr>
        <w:t>различны по своим возможностям</w:t>
      </w:r>
      <w:r w:rsidR="00277F70" w:rsidRPr="007A09DB">
        <w:rPr>
          <w:rFonts w:ascii="Times New Roman" w:hAnsi="Times New Roman" w:cs="Times New Roman"/>
          <w:sz w:val="28"/>
          <w:szCs w:val="28"/>
        </w:rPr>
        <w:t xml:space="preserve">, и надо постичь их природу. Особенно много внимания в этом отношении требует первый </w:t>
      </w:r>
      <w:r>
        <w:rPr>
          <w:rFonts w:ascii="Times New Roman" w:hAnsi="Times New Roman" w:cs="Times New Roman"/>
          <w:sz w:val="28"/>
          <w:szCs w:val="28"/>
        </w:rPr>
        <w:t>палец</w:t>
      </w:r>
      <w:r w:rsidR="00277F70" w:rsidRPr="007A09DB">
        <w:rPr>
          <w:rFonts w:ascii="Times New Roman" w:hAnsi="Times New Roman" w:cs="Times New Roman"/>
          <w:sz w:val="28"/>
          <w:szCs w:val="28"/>
        </w:rPr>
        <w:t>. В первом пальце мы должны воспитывать мягкость и подвижность суставов.</w:t>
      </w:r>
    </w:p>
    <w:p w:rsidR="00277F70" w:rsidRPr="007A09DB" w:rsidRDefault="00277F70" w:rsidP="007A09DB">
      <w:pPr>
        <w:spacing w:line="360" w:lineRule="auto"/>
        <w:rPr>
          <w:rFonts w:ascii="Times New Roman" w:hAnsi="Times New Roman" w:cs="Times New Roman"/>
          <w:sz w:val="28"/>
          <w:szCs w:val="28"/>
        </w:rPr>
      </w:pPr>
      <w:r w:rsidRPr="007A09DB">
        <w:rPr>
          <w:rFonts w:ascii="Times New Roman" w:hAnsi="Times New Roman" w:cs="Times New Roman"/>
          <w:sz w:val="28"/>
          <w:szCs w:val="28"/>
        </w:rPr>
        <w:tab/>
        <w:t>В. Сафонов советовал пианистам и в жизни держать первы</w:t>
      </w:r>
      <w:r w:rsidR="007A09DB">
        <w:rPr>
          <w:rFonts w:ascii="Times New Roman" w:hAnsi="Times New Roman" w:cs="Times New Roman"/>
          <w:sz w:val="28"/>
          <w:szCs w:val="28"/>
        </w:rPr>
        <w:t>й палец под ладонью</w:t>
      </w:r>
      <w:r w:rsidRPr="007A09DB">
        <w:rPr>
          <w:rFonts w:ascii="Times New Roman" w:hAnsi="Times New Roman" w:cs="Times New Roman"/>
          <w:sz w:val="28"/>
          <w:szCs w:val="28"/>
        </w:rPr>
        <w:t>: привычка – вторая натура, на привычке многое основано.</w:t>
      </w:r>
      <w:r w:rsidR="007A09DB">
        <w:rPr>
          <w:rFonts w:ascii="Times New Roman" w:hAnsi="Times New Roman" w:cs="Times New Roman"/>
          <w:sz w:val="28"/>
          <w:szCs w:val="28"/>
        </w:rPr>
        <w:t xml:space="preserve"> </w:t>
      </w:r>
      <w:r w:rsidR="00913E85">
        <w:rPr>
          <w:rFonts w:ascii="Times New Roman" w:hAnsi="Times New Roman" w:cs="Times New Roman"/>
          <w:sz w:val="28"/>
          <w:szCs w:val="28"/>
        </w:rPr>
        <w:t>Важно</w:t>
      </w:r>
      <w:r w:rsidRPr="007A09DB">
        <w:rPr>
          <w:rFonts w:ascii="Times New Roman" w:hAnsi="Times New Roman" w:cs="Times New Roman"/>
          <w:sz w:val="28"/>
          <w:szCs w:val="28"/>
        </w:rPr>
        <w:t>, чтобы первый палец «не уходил» с клавиатуры, когда играют другие. Играющий палец уводить с клавиатуры нельзя.</w:t>
      </w:r>
    </w:p>
    <w:p w:rsidR="00277F70" w:rsidRPr="007A09DB" w:rsidRDefault="00277F70" w:rsidP="007A09DB">
      <w:pPr>
        <w:spacing w:line="360" w:lineRule="auto"/>
        <w:rPr>
          <w:rFonts w:ascii="Times New Roman" w:hAnsi="Times New Roman" w:cs="Times New Roman"/>
          <w:sz w:val="28"/>
          <w:szCs w:val="28"/>
        </w:rPr>
      </w:pPr>
      <w:r w:rsidRPr="007A09DB">
        <w:rPr>
          <w:rFonts w:ascii="Times New Roman" w:hAnsi="Times New Roman" w:cs="Times New Roman"/>
          <w:sz w:val="28"/>
          <w:szCs w:val="28"/>
        </w:rPr>
        <w:tab/>
        <w:t>Рука при исполнении может быть всякая</w:t>
      </w:r>
      <w:r w:rsidR="007A09DB">
        <w:rPr>
          <w:rFonts w:ascii="Times New Roman" w:hAnsi="Times New Roman" w:cs="Times New Roman"/>
          <w:sz w:val="28"/>
          <w:szCs w:val="28"/>
        </w:rPr>
        <w:t xml:space="preserve"> </w:t>
      </w:r>
      <w:r w:rsidRPr="007A09DB">
        <w:rPr>
          <w:rFonts w:ascii="Times New Roman" w:hAnsi="Times New Roman" w:cs="Times New Roman"/>
          <w:sz w:val="28"/>
          <w:szCs w:val="28"/>
        </w:rPr>
        <w:t xml:space="preserve">- и </w:t>
      </w:r>
      <w:proofErr w:type="gramStart"/>
      <w:r w:rsidRPr="007A09DB">
        <w:rPr>
          <w:rFonts w:ascii="Times New Roman" w:hAnsi="Times New Roman" w:cs="Times New Roman"/>
          <w:sz w:val="28"/>
          <w:szCs w:val="28"/>
        </w:rPr>
        <w:t>помягче</w:t>
      </w:r>
      <w:proofErr w:type="gramEnd"/>
      <w:r w:rsidRPr="007A09DB">
        <w:rPr>
          <w:rFonts w:ascii="Times New Roman" w:hAnsi="Times New Roman" w:cs="Times New Roman"/>
          <w:sz w:val="28"/>
          <w:szCs w:val="28"/>
        </w:rPr>
        <w:t xml:space="preserve"> и покрепче; это аппарат удивительный по своей природе. А иногда вы надеваете на свои п</w:t>
      </w:r>
      <w:r w:rsidR="007A09DB">
        <w:rPr>
          <w:rFonts w:ascii="Times New Roman" w:hAnsi="Times New Roman" w:cs="Times New Roman"/>
          <w:sz w:val="28"/>
          <w:szCs w:val="28"/>
        </w:rPr>
        <w:t>альцы «туфли бальные, парадные»</w:t>
      </w:r>
      <w:r w:rsidR="00A753AE">
        <w:rPr>
          <w:rFonts w:ascii="Times New Roman" w:hAnsi="Times New Roman" w:cs="Times New Roman"/>
          <w:sz w:val="28"/>
          <w:szCs w:val="28"/>
        </w:rPr>
        <w:t>, чтобы было все подтянуто</w:t>
      </w:r>
      <w:r w:rsidRPr="007A09DB">
        <w:rPr>
          <w:rFonts w:ascii="Times New Roman" w:hAnsi="Times New Roman" w:cs="Times New Roman"/>
          <w:sz w:val="28"/>
          <w:szCs w:val="28"/>
        </w:rPr>
        <w:t xml:space="preserve">, </w:t>
      </w:r>
      <w:r w:rsidR="00A753AE">
        <w:rPr>
          <w:rFonts w:ascii="Times New Roman" w:hAnsi="Times New Roman" w:cs="Times New Roman"/>
          <w:sz w:val="28"/>
          <w:szCs w:val="28"/>
        </w:rPr>
        <w:t>нарядно</w:t>
      </w:r>
      <w:r w:rsidRPr="007A09DB">
        <w:rPr>
          <w:rFonts w:ascii="Times New Roman" w:hAnsi="Times New Roman" w:cs="Times New Roman"/>
          <w:sz w:val="28"/>
          <w:szCs w:val="28"/>
        </w:rPr>
        <w:t>, чтобы пальцы с удовольствием и легко выбирали каждый</w:t>
      </w:r>
      <w:r w:rsidR="009A5DC0" w:rsidRPr="007A09DB">
        <w:rPr>
          <w:rFonts w:ascii="Times New Roman" w:hAnsi="Times New Roman" w:cs="Times New Roman"/>
          <w:sz w:val="28"/>
          <w:szCs w:val="28"/>
        </w:rPr>
        <w:t xml:space="preserve"> звук. Когда мы играем на рояле</w:t>
      </w:r>
      <w:r w:rsidRPr="007A09DB">
        <w:rPr>
          <w:rFonts w:ascii="Times New Roman" w:hAnsi="Times New Roman" w:cs="Times New Roman"/>
          <w:sz w:val="28"/>
          <w:szCs w:val="28"/>
        </w:rPr>
        <w:t xml:space="preserve">, мы клавиатуру как бы «берем» пальцами. Кисть при этом </w:t>
      </w:r>
      <w:r w:rsidR="006B12F0">
        <w:rPr>
          <w:rFonts w:ascii="Times New Roman" w:hAnsi="Times New Roman" w:cs="Times New Roman"/>
          <w:sz w:val="28"/>
          <w:szCs w:val="28"/>
        </w:rPr>
        <w:t>свободна</w:t>
      </w:r>
      <w:r w:rsidRPr="007A09DB">
        <w:rPr>
          <w:rFonts w:ascii="Times New Roman" w:hAnsi="Times New Roman" w:cs="Times New Roman"/>
          <w:sz w:val="28"/>
          <w:szCs w:val="28"/>
        </w:rPr>
        <w:t xml:space="preserve">, она движется будто на шарнирах. При </w:t>
      </w:r>
      <w:proofErr w:type="spellStart"/>
      <w:r w:rsidRPr="007A09DB">
        <w:rPr>
          <w:rFonts w:ascii="Times New Roman" w:hAnsi="Times New Roman" w:cs="Times New Roman"/>
          <w:sz w:val="28"/>
          <w:szCs w:val="28"/>
        </w:rPr>
        <w:t>звукоизвлечении</w:t>
      </w:r>
      <w:proofErr w:type="spellEnd"/>
      <w:r w:rsidRPr="007A09DB">
        <w:rPr>
          <w:rFonts w:ascii="Times New Roman" w:hAnsi="Times New Roman" w:cs="Times New Roman"/>
          <w:sz w:val="28"/>
          <w:szCs w:val="28"/>
        </w:rPr>
        <w:t xml:space="preserve"> должно быть намеренное движение в инструмент.</w:t>
      </w:r>
      <w:r w:rsidR="00C35038" w:rsidRPr="007A09DB">
        <w:rPr>
          <w:rFonts w:ascii="Times New Roman" w:hAnsi="Times New Roman" w:cs="Times New Roman"/>
          <w:sz w:val="28"/>
          <w:szCs w:val="28"/>
        </w:rPr>
        <w:t xml:space="preserve">  Всю руку при этом не всегда </w:t>
      </w:r>
      <w:r w:rsidR="00913E85">
        <w:rPr>
          <w:rFonts w:ascii="Times New Roman" w:hAnsi="Times New Roman" w:cs="Times New Roman"/>
          <w:sz w:val="28"/>
          <w:szCs w:val="28"/>
        </w:rPr>
        <w:t>нужно приводить в движение</w:t>
      </w:r>
      <w:r w:rsidR="001962B7">
        <w:rPr>
          <w:rFonts w:ascii="Times New Roman" w:hAnsi="Times New Roman" w:cs="Times New Roman"/>
          <w:sz w:val="28"/>
          <w:szCs w:val="28"/>
        </w:rPr>
        <w:t>; надо суметь проследить</w:t>
      </w:r>
      <w:r w:rsidR="00C35038" w:rsidRPr="007A09DB">
        <w:rPr>
          <w:rFonts w:ascii="Times New Roman" w:hAnsi="Times New Roman" w:cs="Times New Roman"/>
          <w:sz w:val="28"/>
          <w:szCs w:val="28"/>
        </w:rPr>
        <w:t xml:space="preserve">, какая часть ее нужна. </w:t>
      </w:r>
    </w:p>
    <w:p w:rsidR="00C35038" w:rsidRPr="007A09DB" w:rsidRDefault="00C35038" w:rsidP="007A09DB">
      <w:pPr>
        <w:spacing w:line="360" w:lineRule="auto"/>
        <w:rPr>
          <w:rFonts w:ascii="Times New Roman" w:hAnsi="Times New Roman" w:cs="Times New Roman"/>
          <w:sz w:val="28"/>
          <w:szCs w:val="28"/>
        </w:rPr>
      </w:pPr>
      <w:r w:rsidRPr="007A09DB">
        <w:rPr>
          <w:rFonts w:ascii="Times New Roman" w:hAnsi="Times New Roman" w:cs="Times New Roman"/>
          <w:sz w:val="28"/>
          <w:szCs w:val="28"/>
        </w:rPr>
        <w:tab/>
        <w:t xml:space="preserve">Пальцы у нас все разные. « </w:t>
      </w:r>
      <w:proofErr w:type="spellStart"/>
      <w:r w:rsidRPr="007A09DB">
        <w:rPr>
          <w:rFonts w:ascii="Times New Roman" w:hAnsi="Times New Roman" w:cs="Times New Roman"/>
          <w:sz w:val="28"/>
          <w:szCs w:val="28"/>
        </w:rPr>
        <w:t>Выравнить</w:t>
      </w:r>
      <w:proofErr w:type="spellEnd"/>
      <w:r w:rsidR="009A5DC0" w:rsidRPr="007A09DB">
        <w:rPr>
          <w:rFonts w:ascii="Times New Roman" w:hAnsi="Times New Roman" w:cs="Times New Roman"/>
          <w:sz w:val="28"/>
          <w:szCs w:val="28"/>
        </w:rPr>
        <w:t>» пальцы мы можем только слухом</w:t>
      </w:r>
      <w:r w:rsidRPr="007A09DB">
        <w:rPr>
          <w:rFonts w:ascii="Times New Roman" w:hAnsi="Times New Roman" w:cs="Times New Roman"/>
          <w:sz w:val="28"/>
          <w:szCs w:val="28"/>
        </w:rPr>
        <w:t>, верным представлением о звуке. Вес руки н</w:t>
      </w:r>
      <w:r w:rsidR="001962B7">
        <w:rPr>
          <w:rFonts w:ascii="Times New Roman" w:hAnsi="Times New Roman" w:cs="Times New Roman"/>
          <w:sz w:val="28"/>
          <w:szCs w:val="28"/>
        </w:rPr>
        <w:t>адо умело располагать на пальцы</w:t>
      </w:r>
      <w:r w:rsidRPr="007A09DB">
        <w:rPr>
          <w:rFonts w:ascii="Times New Roman" w:hAnsi="Times New Roman" w:cs="Times New Roman"/>
          <w:sz w:val="28"/>
          <w:szCs w:val="28"/>
        </w:rPr>
        <w:t xml:space="preserve">, </w:t>
      </w:r>
      <w:r w:rsidR="001962B7">
        <w:rPr>
          <w:rFonts w:ascii="Times New Roman" w:hAnsi="Times New Roman" w:cs="Times New Roman"/>
          <w:sz w:val="28"/>
          <w:szCs w:val="28"/>
        </w:rPr>
        <w:t>«рассчитывая» этот процесс ухом</w:t>
      </w:r>
      <w:r w:rsidRPr="007A09DB">
        <w:rPr>
          <w:rFonts w:ascii="Times New Roman" w:hAnsi="Times New Roman" w:cs="Times New Roman"/>
          <w:sz w:val="28"/>
          <w:szCs w:val="28"/>
        </w:rPr>
        <w:t>, тогда пальцы будут деликатно разговаривать</w:t>
      </w:r>
      <w:proofErr w:type="gramStart"/>
      <w:r w:rsidRPr="007A09DB">
        <w:rPr>
          <w:rFonts w:ascii="Times New Roman" w:hAnsi="Times New Roman" w:cs="Times New Roman"/>
          <w:sz w:val="28"/>
          <w:szCs w:val="28"/>
        </w:rPr>
        <w:t xml:space="preserve"> ,</w:t>
      </w:r>
      <w:proofErr w:type="gramEnd"/>
      <w:r w:rsidRPr="007A09DB">
        <w:rPr>
          <w:rFonts w:ascii="Times New Roman" w:hAnsi="Times New Roman" w:cs="Times New Roman"/>
          <w:sz w:val="28"/>
          <w:szCs w:val="28"/>
        </w:rPr>
        <w:t xml:space="preserve"> находясь все на равном положении. </w:t>
      </w:r>
    </w:p>
    <w:p w:rsidR="001F5F6A" w:rsidRPr="007A09DB" w:rsidRDefault="001F5F6A"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Первоначальные навыки, которым овладевает ученик, состоят из приспособления его рук и тела к инструменту. Поэтому надо начинать занятие с тех </w:t>
      </w:r>
      <w:proofErr w:type="gramStart"/>
      <w:r w:rsidRPr="007A09DB">
        <w:rPr>
          <w:rFonts w:ascii="Times New Roman" w:hAnsi="Times New Roman" w:cs="Times New Roman"/>
          <w:sz w:val="28"/>
          <w:szCs w:val="28"/>
        </w:rPr>
        <w:t>движений</w:t>
      </w:r>
      <w:proofErr w:type="gramEnd"/>
      <w:r w:rsidRPr="007A09DB">
        <w:rPr>
          <w:rFonts w:ascii="Times New Roman" w:hAnsi="Times New Roman" w:cs="Times New Roman"/>
          <w:sz w:val="28"/>
          <w:szCs w:val="28"/>
        </w:rPr>
        <w:t xml:space="preserve"> в которых участвует самый свободный сустав нашего тела</w:t>
      </w:r>
      <w:r w:rsidR="004567C9" w:rsidRPr="007A09DB">
        <w:rPr>
          <w:rFonts w:ascii="Times New Roman" w:hAnsi="Times New Roman" w:cs="Times New Roman"/>
          <w:sz w:val="28"/>
          <w:szCs w:val="28"/>
        </w:rPr>
        <w:t xml:space="preserve"> </w:t>
      </w:r>
      <w:r w:rsidRPr="007A09DB">
        <w:rPr>
          <w:rFonts w:ascii="Times New Roman" w:hAnsi="Times New Roman" w:cs="Times New Roman"/>
          <w:sz w:val="28"/>
          <w:szCs w:val="28"/>
        </w:rPr>
        <w:t>- плечевой.</w:t>
      </w:r>
    </w:p>
    <w:p w:rsidR="001F5F6A" w:rsidRPr="007A09DB" w:rsidRDefault="00277F70" w:rsidP="007A09DB">
      <w:pPr>
        <w:spacing w:line="360" w:lineRule="auto"/>
        <w:rPr>
          <w:rFonts w:ascii="Times New Roman" w:hAnsi="Times New Roman" w:cs="Times New Roman"/>
          <w:sz w:val="28"/>
          <w:szCs w:val="28"/>
        </w:rPr>
      </w:pPr>
      <w:r w:rsidRPr="007A09DB">
        <w:rPr>
          <w:rFonts w:ascii="Times New Roman" w:hAnsi="Times New Roman" w:cs="Times New Roman"/>
          <w:sz w:val="28"/>
          <w:szCs w:val="28"/>
        </w:rPr>
        <w:lastRenderedPageBreak/>
        <w:t xml:space="preserve">  </w:t>
      </w:r>
      <w:r w:rsidRPr="007A09DB">
        <w:rPr>
          <w:rFonts w:ascii="Times New Roman" w:hAnsi="Times New Roman" w:cs="Times New Roman"/>
          <w:sz w:val="28"/>
          <w:szCs w:val="28"/>
        </w:rPr>
        <w:tab/>
      </w:r>
      <w:r w:rsidR="001F5F6A" w:rsidRPr="007A09DB">
        <w:rPr>
          <w:rFonts w:ascii="Times New Roman" w:hAnsi="Times New Roman" w:cs="Times New Roman"/>
          <w:sz w:val="28"/>
          <w:szCs w:val="28"/>
        </w:rPr>
        <w:t>В начале эти движения состоят из плавного опускания руки сверху на 3-й или 2-й палец, с постепенным включением в эти движения всех остальных пальцев</w:t>
      </w:r>
      <w:r w:rsidR="004567C9" w:rsidRPr="007A09DB">
        <w:rPr>
          <w:rFonts w:ascii="Times New Roman" w:hAnsi="Times New Roman" w:cs="Times New Roman"/>
          <w:sz w:val="28"/>
          <w:szCs w:val="28"/>
        </w:rPr>
        <w:t xml:space="preserve"> </w:t>
      </w:r>
      <w:r w:rsidR="001F5F6A" w:rsidRPr="007A09DB">
        <w:rPr>
          <w:rFonts w:ascii="Times New Roman" w:hAnsi="Times New Roman" w:cs="Times New Roman"/>
          <w:sz w:val="28"/>
          <w:szCs w:val="28"/>
        </w:rPr>
        <w:t>(1,4,5 – кисть должна быть отзывчивой и гибкой в достаточной мере устойчивой и организованной, чтобы передавать вес р</w:t>
      </w:r>
      <w:r w:rsidR="00112C6C" w:rsidRPr="007A09DB">
        <w:rPr>
          <w:rFonts w:ascii="Times New Roman" w:hAnsi="Times New Roman" w:cs="Times New Roman"/>
          <w:sz w:val="28"/>
          <w:szCs w:val="28"/>
        </w:rPr>
        <w:t xml:space="preserve">уки пальцам, в противном случае - </w:t>
      </w:r>
      <w:r w:rsidR="001F5F6A" w:rsidRPr="007A09DB">
        <w:rPr>
          <w:rFonts w:ascii="Times New Roman" w:hAnsi="Times New Roman" w:cs="Times New Roman"/>
          <w:sz w:val="28"/>
          <w:szCs w:val="28"/>
        </w:rPr>
        <w:t xml:space="preserve"> непопадание на клавишу</w:t>
      </w:r>
      <w:r w:rsidR="00112C6C" w:rsidRPr="007A09DB">
        <w:rPr>
          <w:rFonts w:ascii="Times New Roman" w:hAnsi="Times New Roman" w:cs="Times New Roman"/>
          <w:sz w:val="28"/>
          <w:szCs w:val="28"/>
        </w:rPr>
        <w:t xml:space="preserve">, шлепающий звук). Исключается стремительность падения руки всем своим весом </w:t>
      </w:r>
      <w:r w:rsidR="00DA2ABE" w:rsidRPr="007A09DB">
        <w:rPr>
          <w:rFonts w:ascii="Times New Roman" w:hAnsi="Times New Roman" w:cs="Times New Roman"/>
          <w:sz w:val="28"/>
          <w:szCs w:val="28"/>
        </w:rPr>
        <w:t>на играющий палец. Надо следить</w:t>
      </w:r>
      <w:r w:rsidR="00112C6C" w:rsidRPr="007A09DB">
        <w:rPr>
          <w:rFonts w:ascii="Times New Roman" w:hAnsi="Times New Roman" w:cs="Times New Roman"/>
          <w:sz w:val="28"/>
          <w:szCs w:val="28"/>
        </w:rPr>
        <w:t>, чтобы палец плавно погружался в клавишу без резкости, жесткости или давления, т.к. основная цель этих упражнений является свободное извлечение мягкого звука и умение ребенка прислушиваться к нему. Но не следует чрезмерно увлекаться игрой НОН ЛЕГАТО с начинающими, и это по следующим причинам:</w:t>
      </w:r>
    </w:p>
    <w:p w:rsidR="00112C6C" w:rsidRPr="007A09DB" w:rsidRDefault="00112C6C" w:rsidP="007A09DB">
      <w:pPr>
        <w:pStyle w:val="a3"/>
        <w:numPr>
          <w:ilvl w:val="0"/>
          <w:numId w:val="1"/>
        </w:numPr>
        <w:spacing w:line="360" w:lineRule="auto"/>
        <w:rPr>
          <w:rFonts w:ascii="Times New Roman" w:hAnsi="Times New Roman" w:cs="Times New Roman"/>
          <w:sz w:val="28"/>
          <w:szCs w:val="28"/>
        </w:rPr>
      </w:pPr>
      <w:r w:rsidRPr="007A09DB">
        <w:rPr>
          <w:rFonts w:ascii="Times New Roman" w:hAnsi="Times New Roman" w:cs="Times New Roman"/>
          <w:sz w:val="28"/>
          <w:szCs w:val="28"/>
        </w:rPr>
        <w:t>Длительная привычка поднимать и опускать руку на каждом звуке приучает к постоянным колебаниям запястья, что подчас сохраняется в игре ЛЕГАТО, выражаясь в потряхивании рукой.</w:t>
      </w:r>
    </w:p>
    <w:p w:rsidR="00112C6C" w:rsidRPr="007A09DB" w:rsidRDefault="00112C6C" w:rsidP="007A09DB">
      <w:pPr>
        <w:pStyle w:val="a3"/>
        <w:numPr>
          <w:ilvl w:val="0"/>
          <w:numId w:val="1"/>
        </w:numPr>
        <w:spacing w:line="360" w:lineRule="auto"/>
        <w:rPr>
          <w:rFonts w:ascii="Times New Roman" w:hAnsi="Times New Roman" w:cs="Times New Roman"/>
          <w:sz w:val="28"/>
          <w:szCs w:val="28"/>
        </w:rPr>
      </w:pPr>
      <w:r w:rsidRPr="007A09DB">
        <w:rPr>
          <w:rFonts w:ascii="Times New Roman" w:hAnsi="Times New Roman" w:cs="Times New Roman"/>
          <w:sz w:val="28"/>
          <w:szCs w:val="28"/>
        </w:rPr>
        <w:t>НОН ЛЕГАТО несколько разрушает представления ребенка о мелодии «певучей, связной». Несколько слов об индивидуальной особенности пальцев. Пальцы у нас все разные. «Выравнивать» пальцы мы можем только слухом, верным представлением о звуке. Вес руки надо умело ра</w:t>
      </w:r>
      <w:r w:rsidR="00FE2EEC" w:rsidRPr="007A09DB">
        <w:rPr>
          <w:rFonts w:ascii="Times New Roman" w:hAnsi="Times New Roman" w:cs="Times New Roman"/>
          <w:sz w:val="28"/>
          <w:szCs w:val="28"/>
        </w:rPr>
        <w:t>с</w:t>
      </w:r>
      <w:r w:rsidRPr="007A09DB">
        <w:rPr>
          <w:rFonts w:ascii="Times New Roman" w:hAnsi="Times New Roman" w:cs="Times New Roman"/>
          <w:sz w:val="28"/>
          <w:szCs w:val="28"/>
        </w:rPr>
        <w:t>полагать на пальцы, рассчитывая этот процесс ухом, тогда пальцы будут деликатно</w:t>
      </w:r>
      <w:r w:rsidR="00FE2EEC" w:rsidRPr="007A09DB">
        <w:rPr>
          <w:rFonts w:ascii="Times New Roman" w:hAnsi="Times New Roman" w:cs="Times New Roman"/>
          <w:sz w:val="28"/>
          <w:szCs w:val="28"/>
        </w:rPr>
        <w:t xml:space="preserve"> «</w:t>
      </w:r>
      <w:r w:rsidRPr="007A09DB">
        <w:rPr>
          <w:rFonts w:ascii="Times New Roman" w:hAnsi="Times New Roman" w:cs="Times New Roman"/>
          <w:sz w:val="28"/>
          <w:szCs w:val="28"/>
        </w:rPr>
        <w:t xml:space="preserve"> разговаривать</w:t>
      </w:r>
      <w:r w:rsidR="00FE2EEC" w:rsidRPr="007A09DB">
        <w:rPr>
          <w:rFonts w:ascii="Times New Roman" w:hAnsi="Times New Roman" w:cs="Times New Roman"/>
          <w:sz w:val="28"/>
          <w:szCs w:val="28"/>
        </w:rPr>
        <w:t>»</w:t>
      </w:r>
      <w:r w:rsidRPr="007A09DB">
        <w:rPr>
          <w:rFonts w:ascii="Times New Roman" w:hAnsi="Times New Roman" w:cs="Times New Roman"/>
          <w:sz w:val="28"/>
          <w:szCs w:val="28"/>
        </w:rPr>
        <w:t xml:space="preserve"> находясь все на равном положении.</w:t>
      </w:r>
    </w:p>
    <w:p w:rsidR="00FE2EEC" w:rsidRPr="007A09DB" w:rsidRDefault="00FE2EEC" w:rsidP="007A09DB">
      <w:pPr>
        <w:pStyle w:val="a3"/>
        <w:numPr>
          <w:ilvl w:val="0"/>
          <w:numId w:val="1"/>
        </w:numPr>
        <w:spacing w:line="360" w:lineRule="auto"/>
        <w:rPr>
          <w:rFonts w:ascii="Times New Roman" w:hAnsi="Times New Roman" w:cs="Times New Roman"/>
          <w:sz w:val="28"/>
          <w:szCs w:val="28"/>
        </w:rPr>
      </w:pPr>
      <w:r w:rsidRPr="007A09DB">
        <w:rPr>
          <w:rFonts w:ascii="Times New Roman" w:hAnsi="Times New Roman" w:cs="Times New Roman"/>
          <w:sz w:val="28"/>
          <w:szCs w:val="28"/>
        </w:rPr>
        <w:t xml:space="preserve">Небезынтересны по этому поводу высказывания Валерии Владимировны Листовой: </w:t>
      </w:r>
    </w:p>
    <w:p w:rsidR="00FE2EEC" w:rsidRPr="007A09DB" w:rsidRDefault="00FE2EEC" w:rsidP="007A09DB">
      <w:pPr>
        <w:spacing w:line="360" w:lineRule="auto"/>
        <w:ind w:left="360"/>
        <w:rPr>
          <w:rFonts w:ascii="Times New Roman" w:hAnsi="Times New Roman" w:cs="Times New Roman"/>
          <w:sz w:val="28"/>
          <w:szCs w:val="28"/>
        </w:rPr>
      </w:pPr>
      <w:r w:rsidRPr="007A09DB">
        <w:rPr>
          <w:rFonts w:ascii="Times New Roman" w:hAnsi="Times New Roman" w:cs="Times New Roman"/>
          <w:sz w:val="28"/>
          <w:szCs w:val="28"/>
        </w:rPr>
        <w:t>«1-й палец – это земледелец. Он удален от городских жителей, способен к тяжелой подчас грубой работе. Однако он должен уметь себя вести, когда попадает в общество, должен стать и обходительным и деликатным. Научитесь ставить его на кончик, слегка приподняв первый сустав над клавиатурой. Наряду с « тяжелым состоянием «он должен знать ощущение легкости и подвижности.</w:t>
      </w:r>
    </w:p>
    <w:p w:rsidR="00F31E39" w:rsidRPr="007A09DB" w:rsidRDefault="00F31E39" w:rsidP="007A09DB">
      <w:pPr>
        <w:spacing w:line="360" w:lineRule="auto"/>
        <w:ind w:left="360"/>
        <w:rPr>
          <w:rFonts w:ascii="Times New Roman" w:hAnsi="Times New Roman" w:cs="Times New Roman"/>
          <w:sz w:val="28"/>
          <w:szCs w:val="28"/>
        </w:rPr>
      </w:pPr>
      <w:r w:rsidRPr="007A09DB">
        <w:rPr>
          <w:rFonts w:ascii="Times New Roman" w:hAnsi="Times New Roman" w:cs="Times New Roman"/>
          <w:sz w:val="28"/>
          <w:szCs w:val="28"/>
        </w:rPr>
        <w:lastRenderedPageBreak/>
        <w:t>2-ой</w:t>
      </w:r>
      <w:r w:rsidR="004567C9" w:rsidRPr="007A09DB">
        <w:rPr>
          <w:rFonts w:ascii="Times New Roman" w:hAnsi="Times New Roman" w:cs="Times New Roman"/>
          <w:sz w:val="28"/>
          <w:szCs w:val="28"/>
        </w:rPr>
        <w:t xml:space="preserve"> палец – это рабочий. Он умелый</w:t>
      </w:r>
      <w:r w:rsidRPr="007A09DB">
        <w:rPr>
          <w:rFonts w:ascii="Times New Roman" w:hAnsi="Times New Roman" w:cs="Times New Roman"/>
          <w:sz w:val="28"/>
          <w:szCs w:val="28"/>
        </w:rPr>
        <w:t>, сильный, способен к разнообразной деятельности.</w:t>
      </w:r>
    </w:p>
    <w:p w:rsidR="00F31E39" w:rsidRPr="007A09DB" w:rsidRDefault="00F31E39" w:rsidP="007A09DB">
      <w:pPr>
        <w:spacing w:line="360" w:lineRule="auto"/>
        <w:ind w:left="360"/>
        <w:rPr>
          <w:rFonts w:ascii="Times New Roman" w:hAnsi="Times New Roman" w:cs="Times New Roman"/>
          <w:sz w:val="28"/>
          <w:szCs w:val="28"/>
        </w:rPr>
      </w:pPr>
      <w:r w:rsidRPr="007A09DB">
        <w:rPr>
          <w:rFonts w:ascii="Times New Roman" w:hAnsi="Times New Roman" w:cs="Times New Roman"/>
          <w:sz w:val="28"/>
          <w:szCs w:val="28"/>
        </w:rPr>
        <w:t>3-й палец занимает высшее положение в руке. Он выполняет организационные функции, олицетворяя собой конструктивные силы.</w:t>
      </w:r>
    </w:p>
    <w:p w:rsidR="00F31E39" w:rsidRPr="007A09DB" w:rsidRDefault="00F31E39" w:rsidP="007A09DB">
      <w:pPr>
        <w:spacing w:line="360" w:lineRule="auto"/>
        <w:ind w:left="360"/>
        <w:rPr>
          <w:rFonts w:ascii="Times New Roman" w:hAnsi="Times New Roman" w:cs="Times New Roman"/>
          <w:sz w:val="28"/>
          <w:szCs w:val="28"/>
        </w:rPr>
      </w:pPr>
      <w:r w:rsidRPr="007A09DB">
        <w:rPr>
          <w:rFonts w:ascii="Times New Roman" w:hAnsi="Times New Roman" w:cs="Times New Roman"/>
          <w:sz w:val="28"/>
          <w:szCs w:val="28"/>
        </w:rPr>
        <w:t>4-й палец благодаря своему строению не столь свободен и самостоятелен</w:t>
      </w:r>
      <w:proofErr w:type="gramStart"/>
      <w:r w:rsidRPr="007A09DB">
        <w:rPr>
          <w:rFonts w:ascii="Times New Roman" w:hAnsi="Times New Roman" w:cs="Times New Roman"/>
          <w:sz w:val="28"/>
          <w:szCs w:val="28"/>
        </w:rPr>
        <w:t xml:space="preserve"> ,</w:t>
      </w:r>
      <w:proofErr w:type="gramEnd"/>
      <w:r w:rsidRPr="007A09DB">
        <w:rPr>
          <w:rFonts w:ascii="Times New Roman" w:hAnsi="Times New Roman" w:cs="Times New Roman"/>
          <w:sz w:val="28"/>
          <w:szCs w:val="28"/>
        </w:rPr>
        <w:t xml:space="preserve"> на трудовую повинность он отзывается неохотно, зато будучи оснащен хорошей подушечкой, является ценным работником при проведении кантилены. Это певец руки, и по отношению к другим пальцам он представитель искусства.</w:t>
      </w:r>
    </w:p>
    <w:p w:rsidR="00277F70" w:rsidRPr="007A09DB" w:rsidRDefault="00F31E39" w:rsidP="007A09DB">
      <w:pPr>
        <w:spacing w:line="360" w:lineRule="auto"/>
        <w:ind w:left="360"/>
        <w:rPr>
          <w:rFonts w:ascii="Times New Roman" w:hAnsi="Times New Roman" w:cs="Times New Roman"/>
          <w:sz w:val="28"/>
          <w:szCs w:val="28"/>
        </w:rPr>
      </w:pPr>
      <w:r w:rsidRPr="007A09DB">
        <w:rPr>
          <w:rFonts w:ascii="Times New Roman" w:hAnsi="Times New Roman" w:cs="Times New Roman"/>
          <w:sz w:val="28"/>
          <w:szCs w:val="28"/>
        </w:rPr>
        <w:t>5-й палец – это олицетворение детства, лучшей части человечества, маленький п</w:t>
      </w:r>
      <w:r w:rsidR="00F57785" w:rsidRPr="007A09DB">
        <w:rPr>
          <w:rFonts w:ascii="Times New Roman" w:hAnsi="Times New Roman" w:cs="Times New Roman"/>
          <w:sz w:val="28"/>
          <w:szCs w:val="28"/>
        </w:rPr>
        <w:t>альчик баловень руки, ее забота».</w:t>
      </w:r>
    </w:p>
    <w:p w:rsidR="00F31E39" w:rsidRPr="007A09DB" w:rsidRDefault="00F31E39"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 xml:space="preserve"> Конечно, то</w:t>
      </w:r>
      <w:r w:rsidR="004567C9" w:rsidRPr="007A09DB">
        <w:rPr>
          <w:rFonts w:ascii="Times New Roman" w:hAnsi="Times New Roman" w:cs="Times New Roman"/>
          <w:sz w:val="28"/>
          <w:szCs w:val="28"/>
        </w:rPr>
        <w:t>,</w:t>
      </w:r>
      <w:r w:rsidRPr="007A09DB">
        <w:rPr>
          <w:rFonts w:ascii="Times New Roman" w:hAnsi="Times New Roman" w:cs="Times New Roman"/>
          <w:sz w:val="28"/>
          <w:szCs w:val="28"/>
        </w:rPr>
        <w:t xml:space="preserve"> что здесь сказано – педагогический прием, помог</w:t>
      </w:r>
      <w:r w:rsidR="004567C9" w:rsidRPr="007A09DB">
        <w:rPr>
          <w:rFonts w:ascii="Times New Roman" w:hAnsi="Times New Roman" w:cs="Times New Roman"/>
          <w:sz w:val="28"/>
          <w:szCs w:val="28"/>
        </w:rPr>
        <w:t>ающий привлечь внимание учени</w:t>
      </w:r>
      <w:r w:rsidRPr="007A09DB">
        <w:rPr>
          <w:rFonts w:ascii="Times New Roman" w:hAnsi="Times New Roman" w:cs="Times New Roman"/>
          <w:sz w:val="28"/>
          <w:szCs w:val="28"/>
        </w:rPr>
        <w:t>ка к особенностям руки. Пальцы требуют ежедневной тренировки</w:t>
      </w:r>
      <w:r w:rsidR="001C265D" w:rsidRPr="007A09DB">
        <w:rPr>
          <w:rFonts w:ascii="Times New Roman" w:hAnsi="Times New Roman" w:cs="Times New Roman"/>
          <w:sz w:val="28"/>
          <w:szCs w:val="28"/>
        </w:rPr>
        <w:t>. Маленькому уч</w:t>
      </w:r>
      <w:r w:rsidR="004567C9" w:rsidRPr="007A09DB">
        <w:rPr>
          <w:rFonts w:ascii="Times New Roman" w:hAnsi="Times New Roman" w:cs="Times New Roman"/>
          <w:sz w:val="28"/>
          <w:szCs w:val="28"/>
        </w:rPr>
        <w:t>ени</w:t>
      </w:r>
      <w:r w:rsidR="001C265D" w:rsidRPr="007A09DB">
        <w:rPr>
          <w:rFonts w:ascii="Times New Roman" w:hAnsi="Times New Roman" w:cs="Times New Roman"/>
          <w:sz w:val="28"/>
          <w:szCs w:val="28"/>
        </w:rPr>
        <w:t>ку начинать играть упражнения лучше с середины клавиатуры, что обеспечит правильное положение его руки и корпуса. Постепенно игра упражнений распространится на всю клавиатуру в противоположном и параллельном движении. Упражнения даются для организации руки. И в этом смысле их сила превышает силу любой пьесы или этюда. Упражнения обычно не бывают рассчитаны на игру в течение 1-2</w:t>
      </w:r>
      <w:r w:rsidR="00A824DA" w:rsidRPr="007A09DB">
        <w:rPr>
          <w:rFonts w:ascii="Times New Roman" w:hAnsi="Times New Roman" w:cs="Times New Roman"/>
          <w:sz w:val="28"/>
          <w:szCs w:val="28"/>
        </w:rPr>
        <w:t>-</w:t>
      </w:r>
      <w:r w:rsidR="001C265D" w:rsidRPr="007A09DB">
        <w:rPr>
          <w:rFonts w:ascii="Times New Roman" w:hAnsi="Times New Roman" w:cs="Times New Roman"/>
          <w:sz w:val="28"/>
          <w:szCs w:val="28"/>
        </w:rPr>
        <w:t>х уроков. Их можно не спрашивать на каждом занятии, но ученик должен тренироваться ежедневно довольно продолжительный период. При регулярной игре упражнений развивается исключительная воля уч-ся. Комплексы этих упражнений для разных учеников должны быть различны, но в основе каждого комплекса нужны общие принципы. Каждому уч</w:t>
      </w:r>
      <w:r w:rsidR="004567C9" w:rsidRPr="007A09DB">
        <w:rPr>
          <w:rFonts w:ascii="Times New Roman" w:hAnsi="Times New Roman" w:cs="Times New Roman"/>
          <w:sz w:val="28"/>
          <w:szCs w:val="28"/>
        </w:rPr>
        <w:t>еник</w:t>
      </w:r>
      <w:r w:rsidR="001C265D" w:rsidRPr="007A09DB">
        <w:rPr>
          <w:rFonts w:ascii="Times New Roman" w:hAnsi="Times New Roman" w:cs="Times New Roman"/>
          <w:sz w:val="28"/>
          <w:szCs w:val="28"/>
        </w:rPr>
        <w:t xml:space="preserve">у нужно давать упражнения «говорила </w:t>
      </w:r>
      <w:r w:rsidR="009A5DC0" w:rsidRPr="007A09DB">
        <w:rPr>
          <w:rFonts w:ascii="Times New Roman" w:hAnsi="Times New Roman" w:cs="Times New Roman"/>
          <w:sz w:val="28"/>
          <w:szCs w:val="28"/>
        </w:rPr>
        <w:t xml:space="preserve"> </w:t>
      </w:r>
      <w:proofErr w:type="spellStart"/>
      <w:r w:rsidR="001C265D" w:rsidRPr="007A09DB">
        <w:rPr>
          <w:rFonts w:ascii="Times New Roman" w:hAnsi="Times New Roman" w:cs="Times New Roman"/>
          <w:sz w:val="28"/>
          <w:szCs w:val="28"/>
        </w:rPr>
        <w:t>Листова</w:t>
      </w:r>
      <w:proofErr w:type="spellEnd"/>
      <w:r w:rsidR="001C265D" w:rsidRPr="007A09DB">
        <w:rPr>
          <w:rFonts w:ascii="Times New Roman" w:hAnsi="Times New Roman" w:cs="Times New Roman"/>
          <w:sz w:val="28"/>
          <w:szCs w:val="28"/>
        </w:rPr>
        <w:t>», упражнений существует бесчисленное множество</w:t>
      </w:r>
      <w:r w:rsidR="005E1DA4" w:rsidRPr="007A09DB">
        <w:rPr>
          <w:rFonts w:ascii="Times New Roman" w:hAnsi="Times New Roman" w:cs="Times New Roman"/>
          <w:sz w:val="28"/>
          <w:szCs w:val="28"/>
        </w:rPr>
        <w:t>. Однако выбор их должен вести прямо к цели. Ученик обязан понимать смысл упражнения данного ему учителем.</w:t>
      </w:r>
    </w:p>
    <w:p w:rsidR="005E1DA4" w:rsidRPr="007A09DB" w:rsidRDefault="005E1DA4"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lastRenderedPageBreak/>
        <w:t>А вот запоминать их ему не надо. Поупражнялся и достаточно может их забыть. Помнить упражнения – это наша забота, забота педагога. Мы дол</w:t>
      </w:r>
      <w:r w:rsidR="00A824DA" w:rsidRPr="007A09DB">
        <w:rPr>
          <w:rFonts w:ascii="Times New Roman" w:hAnsi="Times New Roman" w:cs="Times New Roman"/>
          <w:sz w:val="28"/>
          <w:szCs w:val="28"/>
        </w:rPr>
        <w:t>жны их знать и уметь каждому учени</w:t>
      </w:r>
      <w:r w:rsidRPr="007A09DB">
        <w:rPr>
          <w:rFonts w:ascii="Times New Roman" w:hAnsi="Times New Roman" w:cs="Times New Roman"/>
          <w:sz w:val="28"/>
          <w:szCs w:val="28"/>
        </w:rPr>
        <w:t xml:space="preserve">ку дать свое. Вот некоторые упражнения разработанные Листовой, различные </w:t>
      </w:r>
      <w:proofErr w:type="gramStart"/>
      <w:r w:rsidRPr="007A09DB">
        <w:rPr>
          <w:rFonts w:ascii="Times New Roman" w:hAnsi="Times New Roman" w:cs="Times New Roman"/>
          <w:sz w:val="28"/>
          <w:szCs w:val="28"/>
        </w:rPr>
        <w:t>комбинации</w:t>
      </w:r>
      <w:proofErr w:type="gramEnd"/>
      <w:r w:rsidRPr="007A09DB">
        <w:rPr>
          <w:rFonts w:ascii="Times New Roman" w:hAnsi="Times New Roman" w:cs="Times New Roman"/>
          <w:sz w:val="28"/>
          <w:szCs w:val="28"/>
        </w:rPr>
        <w:t xml:space="preserve"> укладывающиеся в естественную пятипальцевую последовательность. К работе над  развитием подвижности 1-ого пальца </w:t>
      </w:r>
      <w:proofErr w:type="spellStart"/>
      <w:r w:rsidRPr="007A09DB">
        <w:rPr>
          <w:rFonts w:ascii="Times New Roman" w:hAnsi="Times New Roman" w:cs="Times New Roman"/>
          <w:sz w:val="28"/>
          <w:szCs w:val="28"/>
        </w:rPr>
        <w:t>Листова</w:t>
      </w:r>
      <w:proofErr w:type="spellEnd"/>
      <w:r w:rsidRPr="007A09DB">
        <w:rPr>
          <w:rFonts w:ascii="Times New Roman" w:hAnsi="Times New Roman" w:cs="Times New Roman"/>
          <w:sz w:val="28"/>
          <w:szCs w:val="28"/>
        </w:rPr>
        <w:t xml:space="preserve"> приступала вскоре после начала обучения. Вот один из рекомендуемых примеров упражнений для правой и левой руки.</w:t>
      </w:r>
    </w:p>
    <w:p w:rsidR="005E1DA4" w:rsidRPr="007A09DB" w:rsidRDefault="005E1DA4"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Очень полезны упражнения с пальцем на привязи</w:t>
      </w:r>
      <w:r w:rsidR="00A824DA" w:rsidRPr="007A09DB">
        <w:rPr>
          <w:rFonts w:ascii="Times New Roman" w:hAnsi="Times New Roman" w:cs="Times New Roman"/>
          <w:sz w:val="28"/>
          <w:szCs w:val="28"/>
        </w:rPr>
        <w:t xml:space="preserve"> </w:t>
      </w:r>
      <w:r w:rsidRPr="007A09DB">
        <w:rPr>
          <w:rFonts w:ascii="Times New Roman" w:hAnsi="Times New Roman" w:cs="Times New Roman"/>
          <w:sz w:val="28"/>
          <w:szCs w:val="28"/>
        </w:rPr>
        <w:t>(т.е.  упр. с выдержанными звуками).</w:t>
      </w:r>
      <w:r w:rsidR="004567C9" w:rsidRPr="007A09DB">
        <w:rPr>
          <w:rFonts w:ascii="Times New Roman" w:hAnsi="Times New Roman" w:cs="Times New Roman"/>
          <w:sz w:val="28"/>
          <w:szCs w:val="28"/>
        </w:rPr>
        <w:t xml:space="preserve"> </w:t>
      </w:r>
      <w:r w:rsidR="00A824DA" w:rsidRPr="007A09DB">
        <w:rPr>
          <w:rFonts w:ascii="Times New Roman" w:hAnsi="Times New Roman" w:cs="Times New Roman"/>
          <w:sz w:val="28"/>
          <w:szCs w:val="28"/>
        </w:rPr>
        <w:t>П</w:t>
      </w:r>
      <w:r w:rsidRPr="007A09DB">
        <w:rPr>
          <w:rFonts w:ascii="Times New Roman" w:hAnsi="Times New Roman" w:cs="Times New Roman"/>
          <w:sz w:val="28"/>
          <w:szCs w:val="28"/>
        </w:rPr>
        <w:t>осле подготовительной работы 1-й палец вводится в игру коротких мотивов.</w:t>
      </w:r>
    </w:p>
    <w:p w:rsidR="005E1DA4" w:rsidRPr="007A09DB" w:rsidRDefault="005E1DA4"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Особое внимание нужно уделять на развитие пластичных гибких движений при исполнении извилистой мелодической линии.</w:t>
      </w:r>
    </w:p>
    <w:p w:rsidR="005E1DA4" w:rsidRPr="007A09DB" w:rsidRDefault="005E1DA4"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Работа над пластикой движений</w:t>
      </w:r>
      <w:r w:rsidR="00F811A3" w:rsidRPr="007A09DB">
        <w:rPr>
          <w:rFonts w:ascii="Times New Roman" w:hAnsi="Times New Roman" w:cs="Times New Roman"/>
          <w:sz w:val="28"/>
          <w:szCs w:val="28"/>
        </w:rPr>
        <w:t>. Способность руки быстро и легко переходить из сжатого положения к</w:t>
      </w:r>
      <w:r w:rsidR="00A824DA" w:rsidRPr="007A09DB">
        <w:rPr>
          <w:rFonts w:ascii="Times New Roman" w:hAnsi="Times New Roman" w:cs="Times New Roman"/>
          <w:sz w:val="28"/>
          <w:szCs w:val="28"/>
        </w:rPr>
        <w:t xml:space="preserve"> «</w:t>
      </w:r>
      <w:r w:rsidR="00F811A3" w:rsidRPr="007A09DB">
        <w:rPr>
          <w:rFonts w:ascii="Times New Roman" w:hAnsi="Times New Roman" w:cs="Times New Roman"/>
          <w:sz w:val="28"/>
          <w:szCs w:val="28"/>
        </w:rPr>
        <w:t xml:space="preserve"> </w:t>
      </w:r>
      <w:proofErr w:type="gramStart"/>
      <w:r w:rsidR="00F811A3" w:rsidRPr="007A09DB">
        <w:rPr>
          <w:rFonts w:ascii="Times New Roman" w:hAnsi="Times New Roman" w:cs="Times New Roman"/>
          <w:sz w:val="28"/>
          <w:szCs w:val="28"/>
        </w:rPr>
        <w:t>широкому</w:t>
      </w:r>
      <w:proofErr w:type="gramEnd"/>
      <w:r w:rsidR="00A824DA" w:rsidRPr="007A09DB">
        <w:rPr>
          <w:rFonts w:ascii="Times New Roman" w:hAnsi="Times New Roman" w:cs="Times New Roman"/>
          <w:sz w:val="28"/>
          <w:szCs w:val="28"/>
        </w:rPr>
        <w:t>»</w:t>
      </w:r>
      <w:r w:rsidR="00DB10FE" w:rsidRPr="007A09DB">
        <w:rPr>
          <w:rFonts w:ascii="Times New Roman" w:hAnsi="Times New Roman" w:cs="Times New Roman"/>
          <w:sz w:val="28"/>
          <w:szCs w:val="28"/>
        </w:rPr>
        <w:t>,</w:t>
      </w:r>
      <w:r w:rsidR="00F811A3" w:rsidRPr="007A09DB">
        <w:rPr>
          <w:rFonts w:ascii="Times New Roman" w:hAnsi="Times New Roman" w:cs="Times New Roman"/>
          <w:sz w:val="28"/>
          <w:szCs w:val="28"/>
        </w:rPr>
        <w:t xml:space="preserve"> многое определяет в пианизме исполнителя. Это один из принципов </w:t>
      </w:r>
      <w:proofErr w:type="spellStart"/>
      <w:r w:rsidR="00F811A3" w:rsidRPr="007A09DB">
        <w:rPr>
          <w:rFonts w:ascii="Times New Roman" w:hAnsi="Times New Roman" w:cs="Times New Roman"/>
          <w:sz w:val="28"/>
          <w:szCs w:val="28"/>
        </w:rPr>
        <w:t>шопеновской</w:t>
      </w:r>
      <w:proofErr w:type="spellEnd"/>
      <w:r w:rsidR="00F811A3" w:rsidRPr="007A09DB">
        <w:rPr>
          <w:rFonts w:ascii="Times New Roman" w:hAnsi="Times New Roman" w:cs="Times New Roman"/>
          <w:sz w:val="28"/>
          <w:szCs w:val="28"/>
        </w:rPr>
        <w:t xml:space="preserve"> техники нашедшей богатейшую разр</w:t>
      </w:r>
      <w:r w:rsidR="00A824DA" w:rsidRPr="007A09DB">
        <w:rPr>
          <w:rFonts w:ascii="Times New Roman" w:hAnsi="Times New Roman" w:cs="Times New Roman"/>
          <w:sz w:val="28"/>
          <w:szCs w:val="28"/>
        </w:rPr>
        <w:t>аботку в его этюдах. Упражнения</w:t>
      </w:r>
      <w:r w:rsidR="00F811A3" w:rsidRPr="007A09DB">
        <w:rPr>
          <w:rFonts w:ascii="Times New Roman" w:hAnsi="Times New Roman" w:cs="Times New Roman"/>
          <w:sz w:val="28"/>
          <w:szCs w:val="28"/>
        </w:rPr>
        <w:t xml:space="preserve">, предлагаемые </w:t>
      </w:r>
      <w:proofErr w:type="gramStart"/>
      <w:r w:rsidR="00F811A3" w:rsidRPr="007A09DB">
        <w:rPr>
          <w:rFonts w:ascii="Times New Roman" w:hAnsi="Times New Roman" w:cs="Times New Roman"/>
          <w:sz w:val="28"/>
          <w:szCs w:val="28"/>
        </w:rPr>
        <w:t>Листовой</w:t>
      </w:r>
      <w:proofErr w:type="gramEnd"/>
      <w:r w:rsidR="00F811A3" w:rsidRPr="007A09DB">
        <w:rPr>
          <w:rFonts w:ascii="Times New Roman" w:hAnsi="Times New Roman" w:cs="Times New Roman"/>
          <w:sz w:val="28"/>
          <w:szCs w:val="28"/>
        </w:rPr>
        <w:t xml:space="preserve">, определяются тем же заданием, но они </w:t>
      </w:r>
      <w:r w:rsidR="00A824DA" w:rsidRPr="007A09DB">
        <w:rPr>
          <w:rFonts w:ascii="Times New Roman" w:hAnsi="Times New Roman" w:cs="Times New Roman"/>
          <w:sz w:val="28"/>
          <w:szCs w:val="28"/>
        </w:rPr>
        <w:t>предназначены для начинающих учени</w:t>
      </w:r>
      <w:r w:rsidR="00F811A3" w:rsidRPr="007A09DB">
        <w:rPr>
          <w:rFonts w:ascii="Times New Roman" w:hAnsi="Times New Roman" w:cs="Times New Roman"/>
          <w:sz w:val="28"/>
          <w:szCs w:val="28"/>
        </w:rPr>
        <w:t>ков и в этом их ценность.</w:t>
      </w:r>
    </w:p>
    <w:p w:rsidR="00F811A3" w:rsidRPr="007A09DB" w:rsidRDefault="00F811A3"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Той же цели служит упражнение на двойные ноты</w:t>
      </w:r>
      <w:r w:rsidR="00913E85">
        <w:rPr>
          <w:rFonts w:ascii="Times New Roman" w:hAnsi="Times New Roman" w:cs="Times New Roman"/>
          <w:sz w:val="28"/>
          <w:szCs w:val="28"/>
        </w:rPr>
        <w:t xml:space="preserve"> </w:t>
      </w:r>
      <w:r w:rsidRPr="007A09DB">
        <w:rPr>
          <w:rFonts w:ascii="Times New Roman" w:hAnsi="Times New Roman" w:cs="Times New Roman"/>
          <w:sz w:val="28"/>
          <w:szCs w:val="28"/>
        </w:rPr>
        <w:t xml:space="preserve">(терции) в котором используется смена крайних пальцев на </w:t>
      </w:r>
      <w:proofErr w:type="gramStart"/>
      <w:r w:rsidRPr="007A09DB">
        <w:rPr>
          <w:rFonts w:ascii="Times New Roman" w:hAnsi="Times New Roman" w:cs="Times New Roman"/>
          <w:sz w:val="28"/>
          <w:szCs w:val="28"/>
        </w:rPr>
        <w:t>средние</w:t>
      </w:r>
      <w:proofErr w:type="gramEnd"/>
      <w:r w:rsidRPr="007A09DB">
        <w:rPr>
          <w:rFonts w:ascii="Times New Roman" w:hAnsi="Times New Roman" w:cs="Times New Roman"/>
          <w:sz w:val="28"/>
          <w:szCs w:val="28"/>
        </w:rPr>
        <w:t xml:space="preserve"> благодаря чему рука находится в предельно собранном состоянии. На эту способность руки становиться «маленькой»</w:t>
      </w:r>
      <w:r w:rsidR="00DB10FE" w:rsidRPr="007A09DB">
        <w:rPr>
          <w:rFonts w:ascii="Times New Roman" w:hAnsi="Times New Roman" w:cs="Times New Roman"/>
          <w:sz w:val="28"/>
          <w:szCs w:val="28"/>
        </w:rPr>
        <w:t>,</w:t>
      </w:r>
      <w:r w:rsidRPr="007A09DB">
        <w:rPr>
          <w:rFonts w:ascii="Times New Roman" w:hAnsi="Times New Roman" w:cs="Times New Roman"/>
          <w:sz w:val="28"/>
          <w:szCs w:val="28"/>
        </w:rPr>
        <w:t xml:space="preserve"> нужно обращать не меньше внимания</w:t>
      </w:r>
      <w:r w:rsidR="00DB10FE" w:rsidRPr="007A09DB">
        <w:rPr>
          <w:rFonts w:ascii="Times New Roman" w:hAnsi="Times New Roman" w:cs="Times New Roman"/>
          <w:sz w:val="28"/>
          <w:szCs w:val="28"/>
        </w:rPr>
        <w:t>,</w:t>
      </w:r>
      <w:r w:rsidRPr="007A09DB">
        <w:rPr>
          <w:rFonts w:ascii="Times New Roman" w:hAnsi="Times New Roman" w:cs="Times New Roman"/>
          <w:sz w:val="28"/>
          <w:szCs w:val="28"/>
        </w:rPr>
        <w:t xml:space="preserve"> чем на ее способность к растяжению.</w:t>
      </w:r>
    </w:p>
    <w:p w:rsidR="00F811A3" w:rsidRPr="007A09DB" w:rsidRDefault="00F811A3"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Одновременно с мелкой пальцевой техникой нужно вести работу над аккордами. Большое значение придается мышечным ощущениям, возникающим в процессе игры, умение ощущать движение плеча, предплечья, кисти и</w:t>
      </w:r>
      <w:r w:rsidR="00DB10FE" w:rsidRPr="007A09DB">
        <w:rPr>
          <w:rFonts w:ascii="Times New Roman" w:hAnsi="Times New Roman" w:cs="Times New Roman"/>
          <w:sz w:val="28"/>
          <w:szCs w:val="28"/>
        </w:rPr>
        <w:t>,</w:t>
      </w:r>
      <w:r w:rsidRPr="007A09DB">
        <w:rPr>
          <w:rFonts w:ascii="Times New Roman" w:hAnsi="Times New Roman" w:cs="Times New Roman"/>
          <w:sz w:val="28"/>
          <w:szCs w:val="28"/>
        </w:rPr>
        <w:t xml:space="preserve"> наконец</w:t>
      </w:r>
      <w:r w:rsidR="00DB10FE" w:rsidRPr="007A09DB">
        <w:rPr>
          <w:rFonts w:ascii="Times New Roman" w:hAnsi="Times New Roman" w:cs="Times New Roman"/>
          <w:sz w:val="28"/>
          <w:szCs w:val="28"/>
        </w:rPr>
        <w:t>,</w:t>
      </w:r>
      <w:r w:rsidRPr="007A09DB">
        <w:rPr>
          <w:rFonts w:ascii="Times New Roman" w:hAnsi="Times New Roman" w:cs="Times New Roman"/>
          <w:sz w:val="28"/>
          <w:szCs w:val="28"/>
        </w:rPr>
        <w:t xml:space="preserve"> пальца.</w:t>
      </w:r>
      <w:r w:rsidR="00DB10FE" w:rsidRPr="007A09DB">
        <w:rPr>
          <w:rFonts w:ascii="Times New Roman" w:hAnsi="Times New Roman" w:cs="Times New Roman"/>
          <w:sz w:val="28"/>
          <w:szCs w:val="28"/>
        </w:rPr>
        <w:t xml:space="preserve"> </w:t>
      </w:r>
      <w:r w:rsidRPr="007A09DB">
        <w:rPr>
          <w:rFonts w:ascii="Times New Roman" w:hAnsi="Times New Roman" w:cs="Times New Roman"/>
          <w:sz w:val="28"/>
          <w:szCs w:val="28"/>
        </w:rPr>
        <w:t xml:space="preserve">Однако, показывая приемы </w:t>
      </w:r>
      <w:r w:rsidRPr="007A09DB">
        <w:rPr>
          <w:rFonts w:ascii="Times New Roman" w:hAnsi="Times New Roman" w:cs="Times New Roman"/>
          <w:sz w:val="28"/>
          <w:szCs w:val="28"/>
        </w:rPr>
        <w:lastRenderedPageBreak/>
        <w:t xml:space="preserve">владения весом всей руки, </w:t>
      </w:r>
      <w:r w:rsidR="00A824DA" w:rsidRPr="007A09DB">
        <w:rPr>
          <w:rFonts w:ascii="Times New Roman" w:hAnsi="Times New Roman" w:cs="Times New Roman"/>
          <w:sz w:val="28"/>
          <w:szCs w:val="28"/>
        </w:rPr>
        <w:t>нужно предостерегать учени</w:t>
      </w:r>
      <w:r w:rsidR="00DB10FE" w:rsidRPr="007A09DB">
        <w:rPr>
          <w:rFonts w:ascii="Times New Roman" w:hAnsi="Times New Roman" w:cs="Times New Roman"/>
          <w:sz w:val="28"/>
          <w:szCs w:val="28"/>
        </w:rPr>
        <w:t xml:space="preserve">ка от излишнего давления на клавиатуру, особенно после того как звук взят. Рука должна все время сохранять легкость движения. К облегчению руки после </w:t>
      </w:r>
      <w:proofErr w:type="spellStart"/>
      <w:r w:rsidR="00DB10FE" w:rsidRPr="007A09DB">
        <w:rPr>
          <w:rFonts w:ascii="Times New Roman" w:hAnsi="Times New Roman" w:cs="Times New Roman"/>
          <w:sz w:val="28"/>
          <w:szCs w:val="28"/>
        </w:rPr>
        <w:t>звукоизвлечения</w:t>
      </w:r>
      <w:proofErr w:type="spellEnd"/>
      <w:r w:rsidR="00DB10FE" w:rsidRPr="007A09DB">
        <w:rPr>
          <w:rFonts w:ascii="Times New Roman" w:hAnsi="Times New Roman" w:cs="Times New Roman"/>
          <w:sz w:val="28"/>
          <w:szCs w:val="28"/>
        </w:rPr>
        <w:t xml:space="preserve"> нужно приучать своих учеников с самых первых уроков. Сущность работы над аккордами заключается в проработке каждого звука в отдельности, или, если подходить с точки зрения приема </w:t>
      </w:r>
      <w:proofErr w:type="spellStart"/>
      <w:r w:rsidR="00DB10FE" w:rsidRPr="007A09DB">
        <w:rPr>
          <w:rFonts w:ascii="Times New Roman" w:hAnsi="Times New Roman" w:cs="Times New Roman"/>
          <w:sz w:val="28"/>
          <w:szCs w:val="28"/>
        </w:rPr>
        <w:t>звукоизвлечения</w:t>
      </w:r>
      <w:proofErr w:type="spellEnd"/>
      <w:r w:rsidR="00DB10FE" w:rsidRPr="007A09DB">
        <w:rPr>
          <w:rFonts w:ascii="Times New Roman" w:hAnsi="Times New Roman" w:cs="Times New Roman"/>
          <w:sz w:val="28"/>
          <w:szCs w:val="28"/>
        </w:rPr>
        <w:t>, в укреплении каждого пальца в широком положении руки. Такие упражнения позволяют развивать на одном примере целый комплекс навыков: вырабатывают независимость пальцев, воспитывают точность удара, развивают крепость свода руки.</w:t>
      </w:r>
    </w:p>
    <w:p w:rsidR="003D3FC3" w:rsidRPr="007A09DB" w:rsidRDefault="003D3FC3"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 xml:space="preserve">После работы над такими упражнениями аккорд «как в чистой воде вымылся». Очень большое внимание нужно уделять точному глубокому ощущению клавиатуры. Экономность движений в приемах извлечения звука нужно вырабатывать на разных примерах, вот одно </w:t>
      </w:r>
      <w:proofErr w:type="gramStart"/>
      <w:r w:rsidRPr="007A09DB">
        <w:rPr>
          <w:rFonts w:ascii="Times New Roman" w:hAnsi="Times New Roman" w:cs="Times New Roman"/>
          <w:sz w:val="28"/>
          <w:szCs w:val="28"/>
        </w:rPr>
        <w:t>из</w:t>
      </w:r>
      <w:proofErr w:type="gramEnd"/>
      <w:r w:rsidRPr="007A09DB">
        <w:rPr>
          <w:rFonts w:ascii="Times New Roman" w:hAnsi="Times New Roman" w:cs="Times New Roman"/>
          <w:sz w:val="28"/>
          <w:szCs w:val="28"/>
        </w:rPr>
        <w:t xml:space="preserve"> более характерных. </w:t>
      </w:r>
    </w:p>
    <w:p w:rsidR="003D3FC3" w:rsidRPr="007A09DB" w:rsidRDefault="003D3FC3"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 xml:space="preserve">Кисть гибка и подвижна, пальцы беззвучно </w:t>
      </w:r>
      <w:proofErr w:type="gramStart"/>
      <w:r w:rsidRPr="007A09DB">
        <w:rPr>
          <w:rFonts w:ascii="Times New Roman" w:hAnsi="Times New Roman" w:cs="Times New Roman"/>
          <w:sz w:val="28"/>
          <w:szCs w:val="28"/>
        </w:rPr>
        <w:t>меняются</w:t>
      </w:r>
      <w:proofErr w:type="gramEnd"/>
      <w:r w:rsidRPr="007A09DB">
        <w:rPr>
          <w:rFonts w:ascii="Times New Roman" w:hAnsi="Times New Roman" w:cs="Times New Roman"/>
          <w:sz w:val="28"/>
          <w:szCs w:val="28"/>
        </w:rPr>
        <w:t xml:space="preserve"> и в их подушечках возникает ощущение точной передачи клавиши. На смену этому упражнению приходят упр. на репетиции. Его надо выполнять как бы попадая в «след» ушедшего пальца.</w:t>
      </w:r>
    </w:p>
    <w:p w:rsidR="003D3FC3" w:rsidRPr="007A09DB" w:rsidRDefault="003D3FC3"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Далее идут упр</w:t>
      </w:r>
      <w:r w:rsidR="009A5DC0" w:rsidRPr="007A09DB">
        <w:rPr>
          <w:rFonts w:ascii="Times New Roman" w:hAnsi="Times New Roman" w:cs="Times New Roman"/>
          <w:sz w:val="28"/>
          <w:szCs w:val="28"/>
        </w:rPr>
        <w:t xml:space="preserve">ажнения </w:t>
      </w:r>
      <w:r w:rsidRPr="007A09DB">
        <w:rPr>
          <w:rFonts w:ascii="Times New Roman" w:hAnsi="Times New Roman" w:cs="Times New Roman"/>
          <w:sz w:val="28"/>
          <w:szCs w:val="28"/>
        </w:rPr>
        <w:t xml:space="preserve"> на извлечение смежных звуков, которые помогают разрабатывать элементы трели. Скорость трели увеличивается за счет изменения ритмических длительностей</w:t>
      </w:r>
      <w:r w:rsidR="00A824DA" w:rsidRPr="007A09DB">
        <w:rPr>
          <w:rFonts w:ascii="Times New Roman" w:hAnsi="Times New Roman" w:cs="Times New Roman"/>
          <w:sz w:val="28"/>
          <w:szCs w:val="28"/>
        </w:rPr>
        <w:t xml:space="preserve"> </w:t>
      </w:r>
      <w:r w:rsidRPr="007A09DB">
        <w:rPr>
          <w:rFonts w:ascii="Times New Roman" w:hAnsi="Times New Roman" w:cs="Times New Roman"/>
          <w:sz w:val="28"/>
          <w:szCs w:val="28"/>
        </w:rPr>
        <w:t xml:space="preserve">(восьмые сменяются триолями). Особого внимания требует игра упр. Мелизмы нужно </w:t>
      </w:r>
      <w:proofErr w:type="gramStart"/>
      <w:r w:rsidRPr="007A09DB">
        <w:rPr>
          <w:rFonts w:ascii="Times New Roman" w:hAnsi="Times New Roman" w:cs="Times New Roman"/>
          <w:sz w:val="28"/>
          <w:szCs w:val="28"/>
        </w:rPr>
        <w:t>играть</w:t>
      </w:r>
      <w:proofErr w:type="gramEnd"/>
      <w:r w:rsidRPr="007A09DB">
        <w:rPr>
          <w:rFonts w:ascii="Times New Roman" w:hAnsi="Times New Roman" w:cs="Times New Roman"/>
          <w:sz w:val="28"/>
          <w:szCs w:val="28"/>
        </w:rPr>
        <w:t xml:space="preserve"> освободив руку, используя инерцию движения начального броска, тогда возникает естественный акцент с подчеркиванием начала трели. Долгие трели т</w:t>
      </w:r>
      <w:r w:rsidR="00993DA6" w:rsidRPr="007A09DB">
        <w:rPr>
          <w:rFonts w:ascii="Times New Roman" w:hAnsi="Times New Roman" w:cs="Times New Roman"/>
          <w:sz w:val="28"/>
          <w:szCs w:val="28"/>
        </w:rPr>
        <w:t>ребуют некоторого изменения сос</w:t>
      </w:r>
      <w:r w:rsidRPr="007A09DB">
        <w:rPr>
          <w:rFonts w:ascii="Times New Roman" w:hAnsi="Times New Roman" w:cs="Times New Roman"/>
          <w:sz w:val="28"/>
          <w:szCs w:val="28"/>
        </w:rPr>
        <w:t xml:space="preserve">тояния кисти. Кисть при игре трели то слегка </w:t>
      </w:r>
      <w:r w:rsidR="00993DA6" w:rsidRPr="007A09DB">
        <w:rPr>
          <w:rFonts w:ascii="Times New Roman" w:hAnsi="Times New Roman" w:cs="Times New Roman"/>
          <w:sz w:val="28"/>
          <w:szCs w:val="28"/>
        </w:rPr>
        <w:t xml:space="preserve">поднимается, то опускается. Впоследствии, когда мастерство повышается, движения кисти </w:t>
      </w:r>
      <w:proofErr w:type="gramStart"/>
      <w:r w:rsidR="00993DA6" w:rsidRPr="007A09DB">
        <w:rPr>
          <w:rFonts w:ascii="Times New Roman" w:hAnsi="Times New Roman" w:cs="Times New Roman"/>
          <w:sz w:val="28"/>
          <w:szCs w:val="28"/>
        </w:rPr>
        <w:t>сходят на нет</w:t>
      </w:r>
      <w:proofErr w:type="gramEnd"/>
      <w:r w:rsidR="00993DA6" w:rsidRPr="007A09DB">
        <w:rPr>
          <w:rFonts w:ascii="Times New Roman" w:hAnsi="Times New Roman" w:cs="Times New Roman"/>
          <w:sz w:val="28"/>
          <w:szCs w:val="28"/>
        </w:rPr>
        <w:t>, но ощущение свободы остается.</w:t>
      </w:r>
    </w:p>
    <w:p w:rsidR="00993DA6" w:rsidRPr="007A09DB" w:rsidRDefault="00993DA6"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lastRenderedPageBreak/>
        <w:t>Большое внимание нужно уделять развитию приемов кистевой техники. Упражнения на последовательное извлечение терций, секст, октав, приемам нон легато сменяются упр. репетиционного характера, причем темп увеличивается за счет ритмически выписанного ускорения.</w:t>
      </w:r>
    </w:p>
    <w:p w:rsidR="00993DA6" w:rsidRPr="007A09DB" w:rsidRDefault="00993DA6"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 xml:space="preserve">Свобода кисти делает руки </w:t>
      </w:r>
      <w:proofErr w:type="spellStart"/>
      <w:r w:rsidRPr="007A09DB">
        <w:rPr>
          <w:rFonts w:ascii="Times New Roman" w:hAnsi="Times New Roman" w:cs="Times New Roman"/>
          <w:sz w:val="28"/>
          <w:szCs w:val="28"/>
        </w:rPr>
        <w:t>неутомляемы</w:t>
      </w:r>
      <w:proofErr w:type="spellEnd"/>
      <w:r w:rsidRPr="007A09DB">
        <w:rPr>
          <w:rFonts w:ascii="Times New Roman" w:hAnsi="Times New Roman" w:cs="Times New Roman"/>
          <w:sz w:val="28"/>
          <w:szCs w:val="28"/>
        </w:rPr>
        <w:t xml:space="preserve"> в октавах. Эти </w:t>
      </w:r>
      <w:proofErr w:type="gramStart"/>
      <w:r w:rsidRPr="007A09DB">
        <w:rPr>
          <w:rFonts w:ascii="Times New Roman" w:hAnsi="Times New Roman" w:cs="Times New Roman"/>
          <w:sz w:val="28"/>
          <w:szCs w:val="28"/>
        </w:rPr>
        <w:t>упр</w:t>
      </w:r>
      <w:r w:rsidR="00A824DA" w:rsidRPr="007A09DB">
        <w:rPr>
          <w:rFonts w:ascii="Times New Roman" w:hAnsi="Times New Roman" w:cs="Times New Roman"/>
          <w:sz w:val="28"/>
          <w:szCs w:val="28"/>
        </w:rPr>
        <w:t>ажнения</w:t>
      </w:r>
      <w:proofErr w:type="gramEnd"/>
      <w:r w:rsidRPr="007A09DB">
        <w:rPr>
          <w:rFonts w:ascii="Times New Roman" w:hAnsi="Times New Roman" w:cs="Times New Roman"/>
          <w:sz w:val="28"/>
          <w:szCs w:val="28"/>
        </w:rPr>
        <w:t xml:space="preserve"> взятые из практики опытнейшего педагога, которыми должен овладеть уч</w:t>
      </w:r>
      <w:r w:rsidR="009A5DC0" w:rsidRPr="007A09DB">
        <w:rPr>
          <w:rFonts w:ascii="Times New Roman" w:hAnsi="Times New Roman" w:cs="Times New Roman"/>
          <w:sz w:val="28"/>
          <w:szCs w:val="28"/>
        </w:rPr>
        <w:t>ащий</w:t>
      </w:r>
      <w:r w:rsidRPr="007A09DB">
        <w:rPr>
          <w:rFonts w:ascii="Times New Roman" w:hAnsi="Times New Roman" w:cs="Times New Roman"/>
          <w:sz w:val="28"/>
          <w:szCs w:val="28"/>
        </w:rPr>
        <w:t>ся на протяжении первых лет обучения способствуют выработке основ различных приемов и подготавливают к техническим задачам другого рода – воспитанию быстроты и выносливости.</w:t>
      </w:r>
    </w:p>
    <w:p w:rsidR="009A5DC0" w:rsidRPr="007A09DB" w:rsidRDefault="00993DA6"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Говоря об упражнениях, нельзя не подчеркнуть</w:t>
      </w:r>
      <w:r w:rsidR="009A5DC0" w:rsidRPr="007A09DB">
        <w:rPr>
          <w:rFonts w:ascii="Times New Roman" w:hAnsi="Times New Roman" w:cs="Times New Roman"/>
          <w:sz w:val="28"/>
          <w:szCs w:val="28"/>
        </w:rPr>
        <w:t xml:space="preserve"> особую важность игры гамм и арпеджио</w:t>
      </w:r>
      <w:r w:rsidRPr="007A09DB">
        <w:rPr>
          <w:rFonts w:ascii="Times New Roman" w:hAnsi="Times New Roman" w:cs="Times New Roman"/>
          <w:sz w:val="28"/>
          <w:szCs w:val="28"/>
        </w:rPr>
        <w:t xml:space="preserve"> которым нужно уделять внимание с первых лет обучения. Число гамм в 1-й год </w:t>
      </w:r>
      <w:r w:rsidR="007A09DB">
        <w:rPr>
          <w:rFonts w:ascii="Times New Roman" w:hAnsi="Times New Roman" w:cs="Times New Roman"/>
          <w:sz w:val="28"/>
          <w:szCs w:val="28"/>
        </w:rPr>
        <w:t>нужно ограничивать небольшим ко</w:t>
      </w:r>
      <w:r w:rsidR="009A5DC0" w:rsidRPr="007A09DB">
        <w:rPr>
          <w:rFonts w:ascii="Times New Roman" w:hAnsi="Times New Roman" w:cs="Times New Roman"/>
          <w:sz w:val="28"/>
          <w:szCs w:val="28"/>
        </w:rPr>
        <w:t>личест</w:t>
      </w:r>
      <w:r w:rsidRPr="007A09DB">
        <w:rPr>
          <w:rFonts w:ascii="Times New Roman" w:hAnsi="Times New Roman" w:cs="Times New Roman"/>
          <w:sz w:val="28"/>
          <w:szCs w:val="28"/>
        </w:rPr>
        <w:t>вом тональностей, в которых можно подбирать и репертуар. Пьесы в воображении уч</w:t>
      </w:r>
      <w:r w:rsidR="00A824DA" w:rsidRPr="007A09DB">
        <w:rPr>
          <w:rFonts w:ascii="Times New Roman" w:hAnsi="Times New Roman" w:cs="Times New Roman"/>
          <w:sz w:val="28"/>
          <w:szCs w:val="28"/>
        </w:rPr>
        <w:t>ащихся</w:t>
      </w:r>
      <w:r w:rsidRPr="007A09DB">
        <w:rPr>
          <w:rFonts w:ascii="Times New Roman" w:hAnsi="Times New Roman" w:cs="Times New Roman"/>
          <w:sz w:val="28"/>
          <w:szCs w:val="28"/>
        </w:rPr>
        <w:t xml:space="preserve"> должны </w:t>
      </w:r>
      <w:proofErr w:type="gramStart"/>
      <w:r w:rsidRPr="007A09DB">
        <w:rPr>
          <w:rFonts w:ascii="Times New Roman" w:hAnsi="Times New Roman" w:cs="Times New Roman"/>
          <w:sz w:val="28"/>
          <w:szCs w:val="28"/>
        </w:rPr>
        <w:t>быть</w:t>
      </w:r>
      <w:proofErr w:type="gramEnd"/>
      <w:r w:rsidRPr="007A09DB">
        <w:rPr>
          <w:rFonts w:ascii="Times New Roman" w:hAnsi="Times New Roman" w:cs="Times New Roman"/>
          <w:sz w:val="28"/>
          <w:szCs w:val="28"/>
        </w:rPr>
        <w:t xml:space="preserve"> как бы вписаны в знакомую тон</w:t>
      </w:r>
      <w:r w:rsidR="00A824DA" w:rsidRPr="007A09DB">
        <w:rPr>
          <w:rFonts w:ascii="Times New Roman" w:hAnsi="Times New Roman" w:cs="Times New Roman"/>
          <w:sz w:val="28"/>
          <w:szCs w:val="28"/>
        </w:rPr>
        <w:t>ально</w:t>
      </w:r>
      <w:r w:rsidRPr="007A09DB">
        <w:rPr>
          <w:rFonts w:ascii="Times New Roman" w:hAnsi="Times New Roman" w:cs="Times New Roman"/>
          <w:sz w:val="28"/>
          <w:szCs w:val="28"/>
        </w:rPr>
        <w:t>сть</w:t>
      </w:r>
      <w:r w:rsidR="00471127" w:rsidRPr="007A09DB">
        <w:rPr>
          <w:rFonts w:ascii="Times New Roman" w:hAnsi="Times New Roman" w:cs="Times New Roman"/>
          <w:sz w:val="28"/>
          <w:szCs w:val="28"/>
        </w:rPr>
        <w:t>.</w:t>
      </w:r>
    </w:p>
    <w:p w:rsidR="00993DA6" w:rsidRPr="007A09DB" w:rsidRDefault="00FC618A"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 xml:space="preserve"> Игру г</w:t>
      </w:r>
      <w:r w:rsidR="00471127" w:rsidRPr="007A09DB">
        <w:rPr>
          <w:rFonts w:ascii="Times New Roman" w:hAnsi="Times New Roman" w:cs="Times New Roman"/>
          <w:sz w:val="28"/>
          <w:szCs w:val="28"/>
        </w:rPr>
        <w:t>амм нужно стремиться проводить как можно более живо и увлекательно. Так можно дать гаммам назв</w:t>
      </w:r>
      <w:r w:rsidR="00A824DA" w:rsidRPr="007A09DB">
        <w:rPr>
          <w:rFonts w:ascii="Times New Roman" w:hAnsi="Times New Roman" w:cs="Times New Roman"/>
          <w:sz w:val="28"/>
          <w:szCs w:val="28"/>
        </w:rPr>
        <w:t>ание</w:t>
      </w:r>
      <w:r w:rsidR="007A09DB">
        <w:rPr>
          <w:rFonts w:ascii="Times New Roman" w:hAnsi="Times New Roman" w:cs="Times New Roman"/>
          <w:sz w:val="28"/>
          <w:szCs w:val="28"/>
        </w:rPr>
        <w:t>,</w:t>
      </w:r>
      <w:r w:rsidR="00A824DA" w:rsidRPr="007A09DB">
        <w:rPr>
          <w:rFonts w:ascii="Times New Roman" w:hAnsi="Times New Roman" w:cs="Times New Roman"/>
          <w:sz w:val="28"/>
          <w:szCs w:val="28"/>
        </w:rPr>
        <w:t xml:space="preserve"> в основе которых лежит характеристи</w:t>
      </w:r>
      <w:r w:rsidR="00471127" w:rsidRPr="007A09DB">
        <w:rPr>
          <w:rFonts w:ascii="Times New Roman" w:hAnsi="Times New Roman" w:cs="Times New Roman"/>
          <w:sz w:val="28"/>
          <w:szCs w:val="28"/>
        </w:rPr>
        <w:t>ка тон</w:t>
      </w:r>
      <w:r w:rsidR="00A824DA" w:rsidRPr="007A09DB">
        <w:rPr>
          <w:rFonts w:ascii="Times New Roman" w:hAnsi="Times New Roman" w:cs="Times New Roman"/>
          <w:sz w:val="28"/>
          <w:szCs w:val="28"/>
        </w:rPr>
        <w:t>альност</w:t>
      </w:r>
      <w:r w:rsidR="00471127" w:rsidRPr="007A09DB">
        <w:rPr>
          <w:rFonts w:ascii="Times New Roman" w:hAnsi="Times New Roman" w:cs="Times New Roman"/>
          <w:sz w:val="28"/>
          <w:szCs w:val="28"/>
        </w:rPr>
        <w:t>ей в произведениях классической лит</w:t>
      </w:r>
      <w:r w:rsidR="00A824DA" w:rsidRPr="007A09DB">
        <w:rPr>
          <w:rFonts w:ascii="Times New Roman" w:hAnsi="Times New Roman" w:cs="Times New Roman"/>
          <w:sz w:val="28"/>
          <w:szCs w:val="28"/>
        </w:rPr>
        <w:t>ерату</w:t>
      </w:r>
      <w:r w:rsidR="00471127" w:rsidRPr="007A09DB">
        <w:rPr>
          <w:rFonts w:ascii="Times New Roman" w:hAnsi="Times New Roman" w:cs="Times New Roman"/>
          <w:sz w:val="28"/>
          <w:szCs w:val="28"/>
        </w:rPr>
        <w:t>ры. Так, до-мажор – тональность утверждения света, разума, можно назвать «солнечной». Фа – мажор</w:t>
      </w:r>
      <w:r w:rsidR="00A824DA" w:rsidRPr="007A09DB">
        <w:rPr>
          <w:rFonts w:ascii="Times New Roman" w:hAnsi="Times New Roman" w:cs="Times New Roman"/>
          <w:sz w:val="28"/>
          <w:szCs w:val="28"/>
        </w:rPr>
        <w:t xml:space="preserve"> </w:t>
      </w:r>
      <w:r w:rsidR="00471127" w:rsidRPr="007A09DB">
        <w:rPr>
          <w:rFonts w:ascii="Times New Roman" w:hAnsi="Times New Roman" w:cs="Times New Roman"/>
          <w:sz w:val="28"/>
          <w:szCs w:val="28"/>
        </w:rPr>
        <w:t xml:space="preserve">- </w:t>
      </w:r>
      <w:proofErr w:type="gramStart"/>
      <w:r w:rsidR="00471127" w:rsidRPr="007A09DB">
        <w:rPr>
          <w:rFonts w:ascii="Times New Roman" w:hAnsi="Times New Roman" w:cs="Times New Roman"/>
          <w:sz w:val="28"/>
          <w:szCs w:val="28"/>
        </w:rPr>
        <w:t>пасторальная</w:t>
      </w:r>
      <w:proofErr w:type="gramEnd"/>
      <w:r w:rsidR="00471127" w:rsidRPr="007A09DB">
        <w:rPr>
          <w:rFonts w:ascii="Times New Roman" w:hAnsi="Times New Roman" w:cs="Times New Roman"/>
          <w:sz w:val="28"/>
          <w:szCs w:val="28"/>
        </w:rPr>
        <w:t>. В процессе работы требовать от уч-ся усвоения аппликатурных принципов, объединяющих гаммы и арпеджио в группы. Полезно играть гаммы и арпеджио отдельно каждой рукой. Сыграть отдельно каждой рукой гамму и арпеджио задача более трудная, нежели сыграть ту же гамму 2-мя руками. Особое внимание нужно уделять левой руке, которая обычно менее самостоятельна и иногда лишь подыгрывает правой руке.</w:t>
      </w:r>
    </w:p>
    <w:p w:rsidR="00471127" w:rsidRPr="007A09DB" w:rsidRDefault="00471127" w:rsidP="007A09DB">
      <w:pPr>
        <w:spacing w:line="360" w:lineRule="auto"/>
        <w:ind w:left="360"/>
        <w:rPr>
          <w:rFonts w:ascii="Times New Roman" w:hAnsi="Times New Roman" w:cs="Times New Roman"/>
          <w:sz w:val="28"/>
          <w:szCs w:val="28"/>
        </w:rPr>
      </w:pPr>
      <w:r w:rsidRPr="007A09DB">
        <w:rPr>
          <w:rFonts w:ascii="Times New Roman" w:hAnsi="Times New Roman" w:cs="Times New Roman"/>
          <w:sz w:val="28"/>
          <w:szCs w:val="28"/>
        </w:rPr>
        <w:t>Желательно, чтоб к концу 1 –го года обучения было пройдено несколько мажорных гамм.</w:t>
      </w:r>
    </w:p>
    <w:p w:rsidR="00471127" w:rsidRPr="007A09DB" w:rsidRDefault="00471127"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lastRenderedPageBreak/>
        <w:t>Поле того как у</w:t>
      </w:r>
      <w:r w:rsidR="00A824DA" w:rsidRPr="007A09DB">
        <w:rPr>
          <w:rFonts w:ascii="Times New Roman" w:hAnsi="Times New Roman" w:cs="Times New Roman"/>
          <w:sz w:val="28"/>
          <w:szCs w:val="28"/>
        </w:rPr>
        <w:t>ченик пройдет гаммы во всех тональнос</w:t>
      </w:r>
      <w:r w:rsidRPr="007A09DB">
        <w:rPr>
          <w:rFonts w:ascii="Times New Roman" w:hAnsi="Times New Roman" w:cs="Times New Roman"/>
          <w:sz w:val="28"/>
          <w:szCs w:val="28"/>
        </w:rPr>
        <w:t xml:space="preserve">тях, необходимо начать их повторять. Возвращаясь таким путем многократно на протяжении обучения к уже пройденным гаммам, надо каждый раз ставить перед учеником новые задачи, прежде </w:t>
      </w:r>
      <w:proofErr w:type="gramStart"/>
      <w:r w:rsidRPr="007A09DB">
        <w:rPr>
          <w:rFonts w:ascii="Times New Roman" w:hAnsi="Times New Roman" w:cs="Times New Roman"/>
          <w:sz w:val="28"/>
          <w:szCs w:val="28"/>
        </w:rPr>
        <w:t>всего</w:t>
      </w:r>
      <w:proofErr w:type="gramEnd"/>
      <w:r w:rsidRPr="007A09DB">
        <w:rPr>
          <w:rFonts w:ascii="Times New Roman" w:hAnsi="Times New Roman" w:cs="Times New Roman"/>
          <w:sz w:val="28"/>
          <w:szCs w:val="28"/>
        </w:rPr>
        <w:t xml:space="preserve"> добиваться лучшего качества исполнения и более подвижного темпа. </w:t>
      </w:r>
      <w:r w:rsidR="00B4525A" w:rsidRPr="007A09DB">
        <w:rPr>
          <w:rFonts w:ascii="Times New Roman" w:hAnsi="Times New Roman" w:cs="Times New Roman"/>
          <w:sz w:val="28"/>
          <w:szCs w:val="28"/>
        </w:rPr>
        <w:t>Постепенно меняются и формы работы над гаммами: вводятся акценты, ритмические варианты, динамические оттенки и т.д.</w:t>
      </w:r>
      <w:r w:rsidR="00A824DA" w:rsidRPr="007A09DB">
        <w:rPr>
          <w:rFonts w:ascii="Times New Roman" w:hAnsi="Times New Roman" w:cs="Times New Roman"/>
          <w:sz w:val="28"/>
          <w:szCs w:val="28"/>
        </w:rPr>
        <w:t xml:space="preserve"> </w:t>
      </w:r>
      <w:r w:rsidR="00B4525A" w:rsidRPr="007A09DB">
        <w:rPr>
          <w:rFonts w:ascii="Times New Roman" w:hAnsi="Times New Roman" w:cs="Times New Roman"/>
          <w:sz w:val="28"/>
          <w:szCs w:val="28"/>
        </w:rPr>
        <w:t>Особое внимание должно быть уделено изучению длинных арпеджио, где нужно тщательно следить за единством линии. Особое внимание нужно уделять плавному подкладыванию 1-го пальца, т.к. в арпеджио оно еще труднее, чем в гаммах. Помочь подкладыванию может небольшое отведение запястья в сторону движения.</w:t>
      </w:r>
    </w:p>
    <w:p w:rsidR="00B4525A" w:rsidRPr="007A09DB" w:rsidRDefault="00B4525A"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В быстром темпе обычно нецелесообразно добиваться такой же связанности при подкладывании 1-го пальца и следует использовать плавный перенос руки. И в этом и в другом случае важно обратить внимание на то, чтобы при подкладывании и опускании1-го пальца на клавишу не возникало акцента.</w:t>
      </w:r>
    </w:p>
    <w:p w:rsidR="00B4525A" w:rsidRPr="007A09DB" w:rsidRDefault="00A824DA"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Для учени</w:t>
      </w:r>
      <w:r w:rsidR="00B4525A" w:rsidRPr="007A09DB">
        <w:rPr>
          <w:rFonts w:ascii="Times New Roman" w:hAnsi="Times New Roman" w:cs="Times New Roman"/>
          <w:sz w:val="28"/>
          <w:szCs w:val="28"/>
        </w:rPr>
        <w:t>ков с маленькой рукой арпе</w:t>
      </w:r>
      <w:r w:rsidRPr="007A09DB">
        <w:rPr>
          <w:rFonts w:ascii="Times New Roman" w:hAnsi="Times New Roman" w:cs="Times New Roman"/>
          <w:sz w:val="28"/>
          <w:szCs w:val="28"/>
        </w:rPr>
        <w:t>джио трудны, так же растяжением</w:t>
      </w:r>
      <w:r w:rsidR="00B4525A" w:rsidRPr="007A09DB">
        <w:rPr>
          <w:rFonts w:ascii="Times New Roman" w:hAnsi="Times New Roman" w:cs="Times New Roman"/>
          <w:sz w:val="28"/>
          <w:szCs w:val="28"/>
        </w:rPr>
        <w:t>, часто вызывающим заметное нап</w:t>
      </w:r>
      <w:r w:rsidR="007A09DB">
        <w:rPr>
          <w:rFonts w:ascii="Times New Roman" w:hAnsi="Times New Roman" w:cs="Times New Roman"/>
          <w:sz w:val="28"/>
          <w:szCs w:val="28"/>
        </w:rPr>
        <w:t xml:space="preserve">ряжение. </w:t>
      </w:r>
      <w:proofErr w:type="gramStart"/>
      <w:r w:rsidR="00726FB6">
        <w:rPr>
          <w:rFonts w:ascii="Times New Roman" w:hAnsi="Times New Roman" w:cs="Times New Roman"/>
          <w:sz w:val="28"/>
          <w:szCs w:val="28"/>
        </w:rPr>
        <w:t>Для предотвращения его</w:t>
      </w:r>
      <w:r w:rsidR="007A09DB">
        <w:rPr>
          <w:rFonts w:ascii="Times New Roman" w:hAnsi="Times New Roman" w:cs="Times New Roman"/>
          <w:sz w:val="28"/>
          <w:szCs w:val="28"/>
        </w:rPr>
        <w:t xml:space="preserve">, </w:t>
      </w:r>
      <w:r w:rsidR="0020203F" w:rsidRPr="007A09DB">
        <w:rPr>
          <w:rFonts w:ascii="Times New Roman" w:hAnsi="Times New Roman" w:cs="Times New Roman"/>
          <w:sz w:val="28"/>
          <w:szCs w:val="28"/>
        </w:rPr>
        <w:t xml:space="preserve"> </w:t>
      </w:r>
      <w:r w:rsidR="00726FB6">
        <w:rPr>
          <w:rFonts w:ascii="Times New Roman" w:hAnsi="Times New Roman" w:cs="Times New Roman"/>
          <w:sz w:val="28"/>
          <w:szCs w:val="28"/>
        </w:rPr>
        <w:t>следует обратить внимание на то,</w:t>
      </w:r>
      <w:r w:rsidR="00B4525A" w:rsidRPr="007A09DB">
        <w:rPr>
          <w:rFonts w:ascii="Times New Roman" w:hAnsi="Times New Roman" w:cs="Times New Roman"/>
          <w:sz w:val="28"/>
          <w:szCs w:val="28"/>
        </w:rPr>
        <w:t xml:space="preserve"> чтобы рука находилась в свободно собранном состоянии «в сжатом»</w:t>
      </w:r>
      <w:r w:rsidR="00726FB6">
        <w:rPr>
          <w:rFonts w:ascii="Times New Roman" w:hAnsi="Times New Roman" w:cs="Times New Roman"/>
          <w:sz w:val="28"/>
          <w:szCs w:val="28"/>
        </w:rPr>
        <w:t>,</w:t>
      </w:r>
      <w:r w:rsidR="00B4525A" w:rsidRPr="007A09DB">
        <w:rPr>
          <w:rFonts w:ascii="Times New Roman" w:hAnsi="Times New Roman" w:cs="Times New Roman"/>
          <w:sz w:val="28"/>
          <w:szCs w:val="28"/>
        </w:rPr>
        <w:t xml:space="preserve"> как говорил Скрябин.</w:t>
      </w:r>
      <w:proofErr w:type="gramEnd"/>
    </w:p>
    <w:p w:rsidR="00B4525A" w:rsidRPr="007A09DB" w:rsidRDefault="00FB06CC"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В перв</w:t>
      </w:r>
      <w:r w:rsidR="00B4525A" w:rsidRPr="007A09DB">
        <w:rPr>
          <w:rFonts w:ascii="Times New Roman" w:hAnsi="Times New Roman" w:cs="Times New Roman"/>
          <w:sz w:val="28"/>
          <w:szCs w:val="28"/>
        </w:rPr>
        <w:t xml:space="preserve">ую очередь нужно следить </w:t>
      </w:r>
      <w:r w:rsidR="00B40FD3" w:rsidRPr="007A09DB">
        <w:rPr>
          <w:rFonts w:ascii="Times New Roman" w:hAnsi="Times New Roman" w:cs="Times New Roman"/>
          <w:sz w:val="28"/>
          <w:szCs w:val="28"/>
        </w:rPr>
        <w:t xml:space="preserve"> за 1 и 5 пальцем, </w:t>
      </w:r>
      <w:proofErr w:type="gramStart"/>
      <w:r w:rsidR="00B40FD3" w:rsidRPr="007A09DB">
        <w:rPr>
          <w:rFonts w:ascii="Times New Roman" w:hAnsi="Times New Roman" w:cs="Times New Roman"/>
          <w:sz w:val="28"/>
          <w:szCs w:val="28"/>
        </w:rPr>
        <w:t>которые</w:t>
      </w:r>
      <w:proofErr w:type="gramEnd"/>
      <w:r w:rsidR="00B40FD3" w:rsidRPr="007A09DB">
        <w:rPr>
          <w:rFonts w:ascii="Times New Roman" w:hAnsi="Times New Roman" w:cs="Times New Roman"/>
          <w:sz w:val="28"/>
          <w:szCs w:val="28"/>
        </w:rPr>
        <w:t xml:space="preserve"> очень часто напрягаются. </w:t>
      </w:r>
      <w:proofErr w:type="gramStart"/>
      <w:r w:rsidR="00B40FD3" w:rsidRPr="007A09DB">
        <w:rPr>
          <w:rFonts w:ascii="Times New Roman" w:hAnsi="Times New Roman" w:cs="Times New Roman"/>
          <w:sz w:val="28"/>
          <w:szCs w:val="28"/>
        </w:rPr>
        <w:t xml:space="preserve">При игре длинных арпеджио правой рукой в низком регистре, а левой в высоком, когда весь корпус </w:t>
      </w:r>
      <w:r w:rsidR="0020203F" w:rsidRPr="007A09DB">
        <w:rPr>
          <w:rFonts w:ascii="Times New Roman" w:hAnsi="Times New Roman" w:cs="Times New Roman"/>
          <w:sz w:val="28"/>
          <w:szCs w:val="28"/>
        </w:rPr>
        <w:t>перемещается в сторону движения</w:t>
      </w:r>
      <w:r w:rsidR="00FC618A" w:rsidRPr="007A09DB">
        <w:rPr>
          <w:rFonts w:ascii="Times New Roman" w:hAnsi="Times New Roman" w:cs="Times New Roman"/>
          <w:sz w:val="28"/>
          <w:szCs w:val="28"/>
        </w:rPr>
        <w:t>,</w:t>
      </w:r>
      <w:r w:rsidR="0020203F" w:rsidRPr="007A09DB">
        <w:rPr>
          <w:rFonts w:ascii="Times New Roman" w:hAnsi="Times New Roman" w:cs="Times New Roman"/>
          <w:sz w:val="28"/>
          <w:szCs w:val="28"/>
        </w:rPr>
        <w:t xml:space="preserve"> </w:t>
      </w:r>
      <w:r w:rsidR="00B40FD3" w:rsidRPr="007A09DB">
        <w:rPr>
          <w:rFonts w:ascii="Times New Roman" w:hAnsi="Times New Roman" w:cs="Times New Roman"/>
          <w:sz w:val="28"/>
          <w:szCs w:val="28"/>
        </w:rPr>
        <w:t>надо стремиться к тому, чтобы локоть не прижимался к телу, но даже не касался бы его.</w:t>
      </w:r>
      <w:proofErr w:type="gramEnd"/>
      <w:r w:rsidR="00B40FD3" w:rsidRPr="007A09DB">
        <w:rPr>
          <w:rFonts w:ascii="Times New Roman" w:hAnsi="Times New Roman" w:cs="Times New Roman"/>
          <w:sz w:val="28"/>
          <w:szCs w:val="28"/>
        </w:rPr>
        <w:t xml:space="preserve"> Основным из заданий при игре этих упр</w:t>
      </w:r>
      <w:r w:rsidR="0020203F" w:rsidRPr="007A09DB">
        <w:rPr>
          <w:rFonts w:ascii="Times New Roman" w:hAnsi="Times New Roman" w:cs="Times New Roman"/>
          <w:sz w:val="28"/>
          <w:szCs w:val="28"/>
        </w:rPr>
        <w:t>ажнений</w:t>
      </w:r>
      <w:r w:rsidR="00B40FD3" w:rsidRPr="007A09DB">
        <w:rPr>
          <w:rFonts w:ascii="Times New Roman" w:hAnsi="Times New Roman" w:cs="Times New Roman"/>
          <w:sz w:val="28"/>
          <w:szCs w:val="28"/>
        </w:rPr>
        <w:t xml:space="preserve"> является также точность попадания пальца в клавишу, для чего нужен медленный темп.</w:t>
      </w:r>
    </w:p>
    <w:p w:rsidR="00FC618A" w:rsidRPr="007A09DB" w:rsidRDefault="00FC618A"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lastRenderedPageBreak/>
        <w:t xml:space="preserve">Но нельзя забывать, что медленный темп не научит </w:t>
      </w:r>
      <w:proofErr w:type="gramStart"/>
      <w:r w:rsidRPr="007A09DB">
        <w:rPr>
          <w:rFonts w:ascii="Times New Roman" w:hAnsi="Times New Roman" w:cs="Times New Roman"/>
          <w:sz w:val="28"/>
          <w:szCs w:val="28"/>
        </w:rPr>
        <w:t>быстрому</w:t>
      </w:r>
      <w:proofErr w:type="gramEnd"/>
      <w:r w:rsidRPr="007A09DB">
        <w:rPr>
          <w:rFonts w:ascii="Times New Roman" w:hAnsi="Times New Roman" w:cs="Times New Roman"/>
          <w:sz w:val="28"/>
          <w:szCs w:val="28"/>
        </w:rPr>
        <w:t>. В технике надо вырабатывать своего рода спортивную ловкость. И одоления технич</w:t>
      </w:r>
      <w:r w:rsidR="0020203F" w:rsidRPr="007A09DB">
        <w:rPr>
          <w:rFonts w:ascii="Times New Roman" w:hAnsi="Times New Roman" w:cs="Times New Roman"/>
          <w:sz w:val="28"/>
          <w:szCs w:val="28"/>
        </w:rPr>
        <w:t>еские не столько зависят от количест</w:t>
      </w:r>
      <w:r w:rsidRPr="007A09DB">
        <w:rPr>
          <w:rFonts w:ascii="Times New Roman" w:hAnsi="Times New Roman" w:cs="Times New Roman"/>
          <w:sz w:val="28"/>
          <w:szCs w:val="28"/>
        </w:rPr>
        <w:t>ва времени потраченного на у</w:t>
      </w:r>
      <w:r w:rsidR="0020203F" w:rsidRPr="007A09DB">
        <w:rPr>
          <w:rFonts w:ascii="Times New Roman" w:hAnsi="Times New Roman" w:cs="Times New Roman"/>
          <w:sz w:val="28"/>
          <w:szCs w:val="28"/>
        </w:rPr>
        <w:t>пражнения, сколько от мгновения, к</w:t>
      </w:r>
      <w:r w:rsidRPr="007A09DB">
        <w:rPr>
          <w:rFonts w:ascii="Times New Roman" w:hAnsi="Times New Roman" w:cs="Times New Roman"/>
          <w:sz w:val="28"/>
          <w:szCs w:val="28"/>
        </w:rPr>
        <w:t>огда движения поняты, схвачены. Конечно, если не будешь настойчиво заниматься, много работать и искать нечего и схватывать. Прием-это то состояние удобства меры, которое при многократном повторении того или иного места внезапно постигается внутренним ощущением ру</w:t>
      </w:r>
      <w:r w:rsidR="00A824DA" w:rsidRPr="007A09DB">
        <w:rPr>
          <w:rFonts w:ascii="Times New Roman" w:hAnsi="Times New Roman" w:cs="Times New Roman"/>
          <w:sz w:val="28"/>
          <w:szCs w:val="28"/>
        </w:rPr>
        <w:t>ки. Внимательный к ощущениям учени</w:t>
      </w:r>
      <w:r w:rsidRPr="007A09DB">
        <w:rPr>
          <w:rFonts w:ascii="Times New Roman" w:hAnsi="Times New Roman" w:cs="Times New Roman"/>
          <w:sz w:val="28"/>
          <w:szCs w:val="28"/>
        </w:rPr>
        <w:t>к</w:t>
      </w:r>
      <w:r w:rsidR="00A824DA" w:rsidRPr="007A09DB">
        <w:rPr>
          <w:rFonts w:ascii="Times New Roman" w:hAnsi="Times New Roman" w:cs="Times New Roman"/>
          <w:sz w:val="28"/>
          <w:szCs w:val="28"/>
        </w:rPr>
        <w:t>,</w:t>
      </w:r>
      <w:r w:rsidRPr="007A09DB">
        <w:rPr>
          <w:rFonts w:ascii="Times New Roman" w:hAnsi="Times New Roman" w:cs="Times New Roman"/>
          <w:sz w:val="28"/>
          <w:szCs w:val="28"/>
        </w:rPr>
        <w:t xml:space="preserve"> поняв движение «будет помнить его всю жизнь. Это подобно обучению любым видам спорта. Учась плавать, человек во время тренировки вдруг ощущает, что он держится на воде. Качественный перелом в своем состоянии (и психическом и физическом) он уже обычно не забывает. Подобные мгновения определяют продвижение уч</w:t>
      </w:r>
      <w:r w:rsidR="00A824DA" w:rsidRPr="007A09DB">
        <w:rPr>
          <w:rFonts w:ascii="Times New Roman" w:hAnsi="Times New Roman" w:cs="Times New Roman"/>
          <w:sz w:val="28"/>
          <w:szCs w:val="28"/>
        </w:rPr>
        <w:t>ени</w:t>
      </w:r>
      <w:r w:rsidRPr="007A09DB">
        <w:rPr>
          <w:rFonts w:ascii="Times New Roman" w:hAnsi="Times New Roman" w:cs="Times New Roman"/>
          <w:sz w:val="28"/>
          <w:szCs w:val="28"/>
        </w:rPr>
        <w:t>ка.</w:t>
      </w:r>
      <w:r w:rsidR="00812E15" w:rsidRPr="007A09DB">
        <w:rPr>
          <w:rFonts w:ascii="Times New Roman" w:hAnsi="Times New Roman" w:cs="Times New Roman"/>
          <w:sz w:val="28"/>
          <w:szCs w:val="28"/>
        </w:rPr>
        <w:t xml:space="preserve"> Например, на развитие техники пассажей хорошо влияет «игра с тяжестью». Ученики  не любят, когда их в процессе исполнения трогают. Но не следует обращать на это внимание. Нужно дать ученику сыграть в быстром темпе выученный пассаж или гамму, наложив на его руку тяжесть своей руки, сначала на кистевой сустав, потом предплечье. Попросить не прогибать кисть и сосредоточить внимание на ощущениях. Дав ему проиграть часть пассажа, внезапно снять руку. В это мгновенье рука ученика ощущает необычную свободу, возможность играть легко и быстро. Надо запомнить это ощущение. Звучание в момент снятия тяжести резко меняется: звук делается «хрустальным», прозрачным, выученный пассаж приобретает легкость и блеск</w:t>
      </w:r>
      <w:r w:rsidR="00A824DA" w:rsidRPr="007A09DB">
        <w:rPr>
          <w:rFonts w:ascii="Times New Roman" w:hAnsi="Times New Roman" w:cs="Times New Roman"/>
          <w:sz w:val="28"/>
          <w:szCs w:val="28"/>
        </w:rPr>
        <w:t xml:space="preserve"> виртуозности. Надо </w:t>
      </w:r>
      <w:proofErr w:type="gramStart"/>
      <w:r w:rsidR="00A824DA" w:rsidRPr="007A09DB">
        <w:rPr>
          <w:rFonts w:ascii="Times New Roman" w:hAnsi="Times New Roman" w:cs="Times New Roman"/>
          <w:sz w:val="28"/>
          <w:szCs w:val="28"/>
        </w:rPr>
        <w:t>помогать учени</w:t>
      </w:r>
      <w:r w:rsidR="00812E15" w:rsidRPr="007A09DB">
        <w:rPr>
          <w:rFonts w:ascii="Times New Roman" w:hAnsi="Times New Roman" w:cs="Times New Roman"/>
          <w:sz w:val="28"/>
          <w:szCs w:val="28"/>
        </w:rPr>
        <w:t>кам развивать</w:t>
      </w:r>
      <w:proofErr w:type="gramEnd"/>
      <w:r w:rsidR="00812E15" w:rsidRPr="007A09DB">
        <w:rPr>
          <w:rFonts w:ascii="Times New Roman" w:hAnsi="Times New Roman" w:cs="Times New Roman"/>
          <w:sz w:val="28"/>
          <w:szCs w:val="28"/>
        </w:rPr>
        <w:t xml:space="preserve"> в себе внимание к ощущениям и запоминать их. Ловля ощущений в приемах игры работа трудная, но зато она дает нужный результат.</w:t>
      </w:r>
    </w:p>
    <w:p w:rsidR="00C7123C" w:rsidRPr="007A09DB" w:rsidRDefault="00C7123C"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t>Надо научить ученика внутренне осознавать движения руки, как бы жить ее тонкими возможностями. Изучать в приемах то, что вызывает состояние удобства и запоминать их. Движения должны быть логичны, разумны, удобны.</w:t>
      </w:r>
    </w:p>
    <w:p w:rsidR="00C7123C" w:rsidRPr="007A09DB" w:rsidRDefault="00C7123C" w:rsidP="007A09DB">
      <w:pPr>
        <w:spacing w:line="360" w:lineRule="auto"/>
        <w:ind w:left="360" w:firstLine="348"/>
        <w:rPr>
          <w:rFonts w:ascii="Times New Roman" w:hAnsi="Times New Roman" w:cs="Times New Roman"/>
          <w:sz w:val="28"/>
          <w:szCs w:val="28"/>
        </w:rPr>
      </w:pPr>
      <w:r w:rsidRPr="007A09DB">
        <w:rPr>
          <w:rFonts w:ascii="Times New Roman" w:hAnsi="Times New Roman" w:cs="Times New Roman"/>
          <w:sz w:val="28"/>
          <w:szCs w:val="28"/>
        </w:rPr>
        <w:lastRenderedPageBreak/>
        <w:t>Техника развивается не только от способности активизировать руку, но и от умения приводить руку к освобожденному состоянию. При взятии многозвучного аккорда рука как бы работает на сильном токе воли. После извлечения аккорда она должна суметь мгновенно освободиться от усилия. Это значит, что взятие звука или аккорда, надо уметь снять волевое давление пальцев руки на клавишу. Уже самые маленькие ученики должны уметь покинуть клавиатуру освобожденной рукой.</w:t>
      </w:r>
    </w:p>
    <w:p w:rsidR="00913E85" w:rsidRDefault="00FB06CC" w:rsidP="007A09DB">
      <w:pPr>
        <w:spacing w:line="360" w:lineRule="auto"/>
        <w:rPr>
          <w:rFonts w:ascii="Times New Roman" w:hAnsi="Times New Roman" w:cs="Times New Roman"/>
          <w:b/>
          <w:sz w:val="28"/>
          <w:szCs w:val="28"/>
        </w:rPr>
      </w:pPr>
      <w:r w:rsidRPr="007A09DB">
        <w:rPr>
          <w:rFonts w:ascii="Times New Roman" w:hAnsi="Times New Roman" w:cs="Times New Roman"/>
          <w:sz w:val="28"/>
          <w:szCs w:val="28"/>
        </w:rPr>
        <w:t xml:space="preserve">                     </w:t>
      </w:r>
      <w:r w:rsidR="00913E85">
        <w:rPr>
          <w:rFonts w:ascii="Times New Roman" w:hAnsi="Times New Roman" w:cs="Times New Roman"/>
          <w:sz w:val="28"/>
          <w:szCs w:val="28"/>
        </w:rPr>
        <w:t xml:space="preserve">     </w:t>
      </w:r>
      <w:r w:rsidR="005B26EA" w:rsidRPr="005B26EA">
        <w:rPr>
          <w:rFonts w:ascii="Times New Roman" w:hAnsi="Times New Roman" w:cs="Times New Roman"/>
          <w:b/>
          <w:sz w:val="28"/>
          <w:szCs w:val="28"/>
        </w:rPr>
        <w:t>3.</w:t>
      </w:r>
      <w:r w:rsidRPr="007A09DB">
        <w:rPr>
          <w:rFonts w:ascii="Times New Roman" w:hAnsi="Times New Roman" w:cs="Times New Roman"/>
          <w:sz w:val="28"/>
          <w:szCs w:val="28"/>
        </w:rPr>
        <w:t xml:space="preserve"> </w:t>
      </w:r>
      <w:r w:rsidR="00C35038" w:rsidRPr="007A09DB">
        <w:rPr>
          <w:rFonts w:ascii="Times New Roman" w:hAnsi="Times New Roman" w:cs="Times New Roman"/>
          <w:b/>
          <w:sz w:val="28"/>
          <w:szCs w:val="28"/>
        </w:rPr>
        <w:t>Об игре этюдов и виртуозных пьес.</w:t>
      </w:r>
    </w:p>
    <w:p w:rsidR="00913E85" w:rsidRDefault="00913E85" w:rsidP="00913E85">
      <w:pPr>
        <w:spacing w:line="360" w:lineRule="auto"/>
        <w:rPr>
          <w:rFonts w:ascii="Times New Roman" w:hAnsi="Times New Roman" w:cs="Times New Roman"/>
          <w:b/>
          <w:sz w:val="28"/>
          <w:szCs w:val="28"/>
        </w:rPr>
      </w:pPr>
      <w:r w:rsidRPr="00913E85">
        <w:rPr>
          <w:rFonts w:ascii="Times New Roman" w:hAnsi="Times New Roman" w:cs="Times New Roman"/>
          <w:sz w:val="28"/>
          <w:szCs w:val="28"/>
        </w:rPr>
        <w:t xml:space="preserve"> </w:t>
      </w:r>
      <w:r w:rsidR="00EE408E">
        <w:rPr>
          <w:rFonts w:ascii="Times New Roman" w:hAnsi="Times New Roman" w:cs="Times New Roman"/>
          <w:sz w:val="28"/>
          <w:szCs w:val="28"/>
        </w:rPr>
        <w:tab/>
      </w:r>
      <w:r w:rsidRPr="007A09DB">
        <w:rPr>
          <w:rFonts w:ascii="Times New Roman" w:hAnsi="Times New Roman" w:cs="Times New Roman"/>
          <w:sz w:val="28"/>
          <w:szCs w:val="28"/>
        </w:rPr>
        <w:t xml:space="preserve">«Когда говорят о фортепианной технике, то имеют в виду ту сумму умений, навыков, приемов игры на рояле, при помощи которых пианист добивается нужного художественного, звукового результата. Вне музыкальной задачи техника не может существовать», - пишет в своей книге «Работа над фортепианной техникой» Е. </w:t>
      </w:r>
      <w:proofErr w:type="spellStart"/>
      <w:r w:rsidRPr="007A09DB">
        <w:rPr>
          <w:rFonts w:ascii="Times New Roman" w:hAnsi="Times New Roman" w:cs="Times New Roman"/>
          <w:sz w:val="28"/>
          <w:szCs w:val="28"/>
        </w:rPr>
        <w:t>Либерман</w:t>
      </w:r>
      <w:proofErr w:type="spellEnd"/>
      <w:r w:rsidRPr="007A09DB">
        <w:rPr>
          <w:rFonts w:ascii="Times New Roman" w:hAnsi="Times New Roman" w:cs="Times New Roman"/>
          <w:sz w:val="28"/>
          <w:szCs w:val="28"/>
        </w:rPr>
        <w:t>. Некоторые педагоги, создавая некую отвлеченную «техническую базу» игнорируют сознание и слух учащегося, не прививают ему умение осмысливать исполнительский процесс в виртуозных произведениях, полагаясь лишь на тренаж. В таких случаях техническая оснащенность ученика не помогает раскрыть содержание музыки, а становится самоцелью. «Техника без музыкальной воли - это способность без цели, а становясь самоцелью, она никак не может служить искусству» - писал Иосиф Гофман.</w:t>
      </w:r>
    </w:p>
    <w:p w:rsidR="00C35038" w:rsidRPr="00913E85" w:rsidRDefault="00C35038" w:rsidP="00913E85">
      <w:pPr>
        <w:spacing w:line="360" w:lineRule="auto"/>
        <w:ind w:firstLine="708"/>
        <w:rPr>
          <w:rFonts w:ascii="Times New Roman" w:hAnsi="Times New Roman" w:cs="Times New Roman"/>
          <w:b/>
          <w:sz w:val="28"/>
          <w:szCs w:val="28"/>
        </w:rPr>
      </w:pPr>
      <w:r w:rsidRPr="007A09DB">
        <w:rPr>
          <w:rFonts w:ascii="Times New Roman" w:hAnsi="Times New Roman" w:cs="Times New Roman"/>
          <w:sz w:val="28"/>
          <w:szCs w:val="28"/>
        </w:rPr>
        <w:t>Игра этюдов в какой-то мере спортивное дело. Она подобна призовому пробегу на ипподроме. Работать над этюдом нужно спокойно, изуч</w:t>
      </w:r>
      <w:r w:rsidR="001A490A">
        <w:rPr>
          <w:rFonts w:ascii="Times New Roman" w:hAnsi="Times New Roman" w:cs="Times New Roman"/>
          <w:sz w:val="28"/>
          <w:szCs w:val="28"/>
        </w:rPr>
        <w:t>ая характер движения до тех пор</w:t>
      </w:r>
      <w:r w:rsidRPr="007A09DB">
        <w:rPr>
          <w:rFonts w:ascii="Times New Roman" w:hAnsi="Times New Roman" w:cs="Times New Roman"/>
          <w:sz w:val="28"/>
          <w:szCs w:val="28"/>
        </w:rPr>
        <w:t xml:space="preserve">, пока </w:t>
      </w:r>
      <w:r w:rsidR="001A490A">
        <w:rPr>
          <w:rFonts w:ascii="Times New Roman" w:hAnsi="Times New Roman" w:cs="Times New Roman"/>
          <w:sz w:val="28"/>
          <w:szCs w:val="28"/>
        </w:rPr>
        <w:t>не будет все «само выходить»</w:t>
      </w:r>
      <w:r w:rsidRPr="007A09DB">
        <w:rPr>
          <w:rFonts w:ascii="Times New Roman" w:hAnsi="Times New Roman" w:cs="Times New Roman"/>
          <w:sz w:val="28"/>
          <w:szCs w:val="28"/>
        </w:rPr>
        <w:t>. Этот этап необходи</w:t>
      </w:r>
      <w:r w:rsidR="00E60B8D">
        <w:rPr>
          <w:rFonts w:ascii="Times New Roman" w:hAnsi="Times New Roman" w:cs="Times New Roman"/>
          <w:sz w:val="28"/>
          <w:szCs w:val="28"/>
        </w:rPr>
        <w:t>м, чтобы потом играть их быстро, легко</w:t>
      </w:r>
      <w:r w:rsidRPr="007A09DB">
        <w:rPr>
          <w:rFonts w:ascii="Times New Roman" w:hAnsi="Times New Roman" w:cs="Times New Roman"/>
          <w:sz w:val="28"/>
          <w:szCs w:val="28"/>
        </w:rPr>
        <w:t>, ярко, разви</w:t>
      </w:r>
      <w:r w:rsidR="001A490A">
        <w:rPr>
          <w:rFonts w:ascii="Times New Roman" w:hAnsi="Times New Roman" w:cs="Times New Roman"/>
          <w:sz w:val="28"/>
          <w:szCs w:val="28"/>
        </w:rPr>
        <w:t>вая выносливость, неутомимость</w:t>
      </w:r>
      <w:r w:rsidRPr="007A09DB">
        <w:rPr>
          <w:rFonts w:ascii="Times New Roman" w:hAnsi="Times New Roman" w:cs="Times New Roman"/>
          <w:sz w:val="28"/>
          <w:szCs w:val="28"/>
        </w:rPr>
        <w:t>, блеск</w:t>
      </w:r>
      <w:r w:rsidR="001A490A">
        <w:rPr>
          <w:rFonts w:ascii="Times New Roman" w:hAnsi="Times New Roman" w:cs="Times New Roman"/>
          <w:sz w:val="28"/>
          <w:szCs w:val="28"/>
        </w:rPr>
        <w:t xml:space="preserve"> и </w:t>
      </w:r>
      <w:proofErr w:type="spellStart"/>
      <w:r w:rsidR="001A490A">
        <w:rPr>
          <w:rFonts w:ascii="Times New Roman" w:hAnsi="Times New Roman" w:cs="Times New Roman"/>
          <w:sz w:val="28"/>
          <w:szCs w:val="28"/>
        </w:rPr>
        <w:t>бравуру</w:t>
      </w:r>
      <w:proofErr w:type="spellEnd"/>
      <w:r w:rsidR="001A490A">
        <w:rPr>
          <w:rFonts w:ascii="Times New Roman" w:hAnsi="Times New Roman" w:cs="Times New Roman"/>
          <w:sz w:val="28"/>
          <w:szCs w:val="28"/>
        </w:rPr>
        <w:t>. Всегда нежелательно, чтобы ученик оставлял этюд</w:t>
      </w:r>
      <w:r w:rsidRPr="007A09DB">
        <w:rPr>
          <w:rFonts w:ascii="Times New Roman" w:hAnsi="Times New Roman" w:cs="Times New Roman"/>
          <w:sz w:val="28"/>
          <w:szCs w:val="28"/>
        </w:rPr>
        <w:t>, не закончив р</w:t>
      </w:r>
      <w:r w:rsidR="001A490A">
        <w:rPr>
          <w:rFonts w:ascii="Times New Roman" w:hAnsi="Times New Roman" w:cs="Times New Roman"/>
          <w:sz w:val="28"/>
          <w:szCs w:val="28"/>
        </w:rPr>
        <w:t>аботу. Технику можно приобрести</w:t>
      </w:r>
      <w:r w:rsidRPr="007A09DB">
        <w:rPr>
          <w:rFonts w:ascii="Times New Roman" w:hAnsi="Times New Roman" w:cs="Times New Roman"/>
          <w:sz w:val="28"/>
          <w:szCs w:val="28"/>
        </w:rPr>
        <w:t>, а можно и растерять. Недоученные вещи бросать не годится, особенно этюды. Это может прив</w:t>
      </w:r>
      <w:r w:rsidR="001A490A">
        <w:rPr>
          <w:rFonts w:ascii="Times New Roman" w:hAnsi="Times New Roman" w:cs="Times New Roman"/>
          <w:sz w:val="28"/>
          <w:szCs w:val="28"/>
        </w:rPr>
        <w:t>ести к распущенности в занятиях</w:t>
      </w:r>
      <w:r w:rsidRPr="007A09DB">
        <w:rPr>
          <w:rFonts w:ascii="Times New Roman" w:hAnsi="Times New Roman" w:cs="Times New Roman"/>
          <w:sz w:val="28"/>
          <w:szCs w:val="28"/>
        </w:rPr>
        <w:t>, к небрежному обращению с литературой и инструментом.</w:t>
      </w:r>
    </w:p>
    <w:p w:rsidR="00C97C8D" w:rsidRPr="007A09DB" w:rsidRDefault="001962B7" w:rsidP="007A09DB">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При изучении этюда педагоги</w:t>
      </w:r>
      <w:r w:rsidR="00C35038" w:rsidRPr="007A09DB">
        <w:rPr>
          <w:rFonts w:ascii="Times New Roman" w:hAnsi="Times New Roman" w:cs="Times New Roman"/>
          <w:sz w:val="28"/>
          <w:szCs w:val="28"/>
        </w:rPr>
        <w:t xml:space="preserve"> обращаю</w:t>
      </w:r>
      <w:r>
        <w:rPr>
          <w:rFonts w:ascii="Times New Roman" w:hAnsi="Times New Roman" w:cs="Times New Roman"/>
          <w:sz w:val="28"/>
          <w:szCs w:val="28"/>
        </w:rPr>
        <w:t>тся</w:t>
      </w:r>
      <w:r w:rsidR="00C35038" w:rsidRPr="007A09DB">
        <w:rPr>
          <w:rFonts w:ascii="Times New Roman" w:hAnsi="Times New Roman" w:cs="Times New Roman"/>
          <w:sz w:val="28"/>
          <w:szCs w:val="28"/>
        </w:rPr>
        <w:t xml:space="preserve"> к разным приемам р</w:t>
      </w:r>
      <w:r w:rsidR="00726FB6">
        <w:rPr>
          <w:rFonts w:ascii="Times New Roman" w:hAnsi="Times New Roman" w:cs="Times New Roman"/>
          <w:sz w:val="28"/>
          <w:szCs w:val="28"/>
        </w:rPr>
        <w:t>аботы. Конечно</w:t>
      </w:r>
      <w:r w:rsidR="00C35038" w:rsidRPr="007A09DB">
        <w:rPr>
          <w:rFonts w:ascii="Times New Roman" w:hAnsi="Times New Roman" w:cs="Times New Roman"/>
          <w:sz w:val="28"/>
          <w:szCs w:val="28"/>
        </w:rPr>
        <w:t>, ученик сначала учит этюд в медленном темпе. Но медленное движение не порождает быстрое, хотя она позволяет избегнуть многих неприятностей, в том числе и ненужных движений. Е</w:t>
      </w:r>
      <w:r>
        <w:rPr>
          <w:rFonts w:ascii="Times New Roman" w:hAnsi="Times New Roman" w:cs="Times New Roman"/>
          <w:sz w:val="28"/>
          <w:szCs w:val="28"/>
        </w:rPr>
        <w:t>сли отчетливо сказать на распев, то</w:t>
      </w:r>
      <w:r w:rsidR="00C35038" w:rsidRPr="007A09DB">
        <w:rPr>
          <w:rFonts w:ascii="Times New Roman" w:hAnsi="Times New Roman" w:cs="Times New Roman"/>
          <w:sz w:val="28"/>
          <w:szCs w:val="28"/>
        </w:rPr>
        <w:t>, даже будучи заикой</w:t>
      </w:r>
      <w:proofErr w:type="gramStart"/>
      <w:r w:rsidR="00C35038" w:rsidRPr="007A09DB">
        <w:rPr>
          <w:rFonts w:ascii="Times New Roman" w:hAnsi="Times New Roman" w:cs="Times New Roman"/>
          <w:sz w:val="28"/>
          <w:szCs w:val="28"/>
        </w:rPr>
        <w:t xml:space="preserve"> ,</w:t>
      </w:r>
      <w:proofErr w:type="gramEnd"/>
      <w:r w:rsidR="00C35038" w:rsidRPr="007A09DB">
        <w:rPr>
          <w:rFonts w:ascii="Times New Roman" w:hAnsi="Times New Roman" w:cs="Times New Roman"/>
          <w:sz w:val="28"/>
          <w:szCs w:val="28"/>
        </w:rPr>
        <w:t xml:space="preserve"> после этого скажешь четче и в быстром темпе. Однако для работы  в быстрых темпах требуются иные методы упражнения. И с это</w:t>
      </w:r>
      <w:r w:rsidR="00726FB6">
        <w:rPr>
          <w:rFonts w:ascii="Times New Roman" w:hAnsi="Times New Roman" w:cs="Times New Roman"/>
          <w:sz w:val="28"/>
          <w:szCs w:val="28"/>
        </w:rPr>
        <w:t>й точки зрения полезна методика</w:t>
      </w:r>
      <w:r w:rsidR="00C35038" w:rsidRPr="007A09DB">
        <w:rPr>
          <w:rFonts w:ascii="Times New Roman" w:hAnsi="Times New Roman" w:cs="Times New Roman"/>
          <w:sz w:val="28"/>
          <w:szCs w:val="28"/>
        </w:rPr>
        <w:t xml:space="preserve">, использующая ритмические варианты. </w:t>
      </w:r>
      <w:r w:rsidR="00C97C8D" w:rsidRPr="007A09DB">
        <w:rPr>
          <w:rFonts w:ascii="Times New Roman" w:hAnsi="Times New Roman" w:cs="Times New Roman"/>
          <w:sz w:val="28"/>
          <w:szCs w:val="28"/>
        </w:rPr>
        <w:t xml:space="preserve">Игра разными ритмами должна происходить при точном метре . Остановки дают возможность «оглядеться» , психологически приготовиться к быстрому движению. </w:t>
      </w:r>
    </w:p>
    <w:p w:rsidR="00C97C8D" w:rsidRDefault="00C97C8D"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Труд</w:t>
      </w:r>
      <w:r w:rsidR="00E935C5">
        <w:rPr>
          <w:rFonts w:ascii="Times New Roman" w:hAnsi="Times New Roman" w:cs="Times New Roman"/>
          <w:sz w:val="28"/>
          <w:szCs w:val="28"/>
        </w:rPr>
        <w:t xml:space="preserve"> </w:t>
      </w:r>
      <w:r w:rsidRPr="007A09DB">
        <w:rPr>
          <w:rFonts w:ascii="Times New Roman" w:hAnsi="Times New Roman" w:cs="Times New Roman"/>
          <w:sz w:val="28"/>
          <w:szCs w:val="28"/>
        </w:rPr>
        <w:t xml:space="preserve">- залог успеха в работе над техникой. Домашнюю работу учащегося надо подчинить строго установленному ритму занятий. Регулярность особенно необходима для развития виртуозности, техники, мастерства пианиста. Войти в трудовой ритм жизни учащемуся не так просто. И педагогу обычно приходится даже самому составлять расписание домашней работы ученика. </w:t>
      </w:r>
    </w:p>
    <w:p w:rsidR="00602E2B" w:rsidRPr="007A09DB" w:rsidRDefault="00602E2B" w:rsidP="007A09DB">
      <w:pPr>
        <w:spacing w:line="360" w:lineRule="auto"/>
        <w:ind w:firstLine="708"/>
        <w:rPr>
          <w:rFonts w:ascii="Times New Roman" w:hAnsi="Times New Roman" w:cs="Times New Roman"/>
          <w:sz w:val="28"/>
          <w:szCs w:val="28"/>
        </w:rPr>
      </w:pPr>
    </w:p>
    <w:p w:rsidR="00C473E9" w:rsidRDefault="005B26EA" w:rsidP="007A09DB">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4.</w:t>
      </w:r>
      <w:r w:rsidR="0020203F" w:rsidRPr="007A09DB">
        <w:rPr>
          <w:rFonts w:ascii="Times New Roman" w:hAnsi="Times New Roman" w:cs="Times New Roman"/>
          <w:b/>
          <w:sz w:val="28"/>
          <w:szCs w:val="28"/>
        </w:rPr>
        <w:t xml:space="preserve">Обязательные комплексы упражнений: гаммы, арпеджио, </w:t>
      </w:r>
      <w:r w:rsidR="00C473E9">
        <w:rPr>
          <w:rFonts w:ascii="Times New Roman" w:hAnsi="Times New Roman" w:cs="Times New Roman"/>
          <w:b/>
          <w:sz w:val="28"/>
          <w:szCs w:val="28"/>
        </w:rPr>
        <w:t xml:space="preserve"> </w:t>
      </w:r>
    </w:p>
    <w:p w:rsidR="0020203F" w:rsidRPr="007A09DB" w:rsidRDefault="00C473E9" w:rsidP="007A09DB">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20203F" w:rsidRPr="007A09DB">
        <w:rPr>
          <w:rFonts w:ascii="Times New Roman" w:hAnsi="Times New Roman" w:cs="Times New Roman"/>
          <w:b/>
          <w:sz w:val="28"/>
          <w:szCs w:val="28"/>
        </w:rPr>
        <w:t>аккорды.</w:t>
      </w:r>
    </w:p>
    <w:p w:rsidR="0020203F" w:rsidRPr="007A09DB" w:rsidRDefault="0020203F"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Пальцы требуют ежедневной тренировки. Упражнения даются для организации руки, и в этом смысле их сила превышает силу любой пьесы или этюда. Упражнения обычно не бывают рассчитаны на игру в течение одного-двух уроков. Их можно не спрашивать на каждом занятии, но ученик должен тренироваться ежедневно довольно продолжительный период. При регулярной игре упражнений развивается исполнительская воля учащегося. </w:t>
      </w:r>
    </w:p>
    <w:p w:rsidR="0020203F" w:rsidRPr="007A09DB" w:rsidRDefault="0020203F"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В 20-е годы упражнения в большой мере были изъяты из педагогического процесса. Это была неверная реакция на чрезмерное увлечение вопросами техники. Гаммы, арпеджио и целый ряд других</w:t>
      </w:r>
      <w:r w:rsidR="008C062D" w:rsidRPr="007A09DB">
        <w:rPr>
          <w:rFonts w:ascii="Times New Roman" w:hAnsi="Times New Roman" w:cs="Times New Roman"/>
          <w:sz w:val="28"/>
          <w:szCs w:val="28"/>
        </w:rPr>
        <w:t xml:space="preserve"> </w:t>
      </w:r>
      <w:r w:rsidRPr="007A09DB">
        <w:rPr>
          <w:rFonts w:ascii="Times New Roman" w:hAnsi="Times New Roman" w:cs="Times New Roman"/>
          <w:sz w:val="28"/>
          <w:szCs w:val="28"/>
        </w:rPr>
        <w:t xml:space="preserve">видов </w:t>
      </w:r>
      <w:r w:rsidRPr="007A09DB">
        <w:rPr>
          <w:rFonts w:ascii="Times New Roman" w:hAnsi="Times New Roman" w:cs="Times New Roman"/>
          <w:sz w:val="28"/>
          <w:szCs w:val="28"/>
        </w:rPr>
        <w:lastRenderedPageBreak/>
        <w:t>фортепианной фактуры – материал, необходимый для ежедневной работы и тренировки ученика. Теперь это общеизвестно.</w:t>
      </w:r>
    </w:p>
    <w:p w:rsidR="008C062D" w:rsidRPr="007A09DB" w:rsidRDefault="008C062D"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Я придерживаюсь принципа прохождения гамм как звукоряда мажора и минора с первых лет обучения. Сначала ученик играет гаммы одним пальцем, нон легато, без аппликатуры, и я прошу делать это, внимательно слушая звучание. Попутно я обязательно знакомлю его с трезвучиями первой, четвертой, пятой ступеней.  </w:t>
      </w:r>
    </w:p>
    <w:p w:rsidR="008C062D" w:rsidRPr="007A09DB" w:rsidRDefault="008C062D"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Мы живем в мире гамм, подразумевая под этим – в мире тональностей. Тональности неотделимы от нашей жизни. </w:t>
      </w:r>
      <w:proofErr w:type="gramStart"/>
      <w:r w:rsidRPr="007A09DB">
        <w:rPr>
          <w:rFonts w:ascii="Times New Roman" w:hAnsi="Times New Roman" w:cs="Times New Roman"/>
          <w:sz w:val="28"/>
          <w:szCs w:val="28"/>
        </w:rPr>
        <w:t>Смена сезонов – осень, зима, лето, весна; смена состояний суток – день, ночь, сумерки, рассвет; возраст человека – детство, юность и т.д. – все это отражается в музыке в различной тональной окраске.</w:t>
      </w:r>
      <w:proofErr w:type="gramEnd"/>
      <w:r w:rsidRPr="007A09DB">
        <w:rPr>
          <w:rFonts w:ascii="Times New Roman" w:hAnsi="Times New Roman" w:cs="Times New Roman"/>
          <w:sz w:val="28"/>
          <w:szCs w:val="28"/>
        </w:rPr>
        <w:t xml:space="preserve"> А наши переживания, настроения, как передать их смены, переходы. Постепенные изменения без помощи тональностей?</w:t>
      </w:r>
    </w:p>
    <w:p w:rsidR="008C062D" w:rsidRPr="007A09DB" w:rsidRDefault="008C062D"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Из воспоминаний В.В. </w:t>
      </w:r>
      <w:proofErr w:type="gramStart"/>
      <w:r w:rsidRPr="007A09DB">
        <w:rPr>
          <w:rFonts w:ascii="Times New Roman" w:hAnsi="Times New Roman" w:cs="Times New Roman"/>
          <w:sz w:val="28"/>
          <w:szCs w:val="28"/>
        </w:rPr>
        <w:t>Листовой</w:t>
      </w:r>
      <w:proofErr w:type="gramEnd"/>
      <w:r w:rsidRPr="007A09DB">
        <w:rPr>
          <w:rFonts w:ascii="Times New Roman" w:hAnsi="Times New Roman" w:cs="Times New Roman"/>
          <w:sz w:val="28"/>
          <w:szCs w:val="28"/>
        </w:rPr>
        <w:t xml:space="preserve">: « Как-то мне пришлось объяснять простейшую модуляцию шестилетней ученице. Девочка разбирала пьесу и в </w:t>
      </w:r>
      <w:proofErr w:type="gramStart"/>
      <w:r w:rsidRPr="007A09DB">
        <w:rPr>
          <w:rFonts w:ascii="Times New Roman" w:hAnsi="Times New Roman" w:cs="Times New Roman"/>
          <w:sz w:val="28"/>
          <w:szCs w:val="28"/>
        </w:rPr>
        <w:t>до</w:t>
      </w:r>
      <w:proofErr w:type="gramEnd"/>
      <w:r w:rsidR="00726FB6">
        <w:rPr>
          <w:rFonts w:ascii="Times New Roman" w:hAnsi="Times New Roman" w:cs="Times New Roman"/>
          <w:sz w:val="28"/>
          <w:szCs w:val="28"/>
        </w:rPr>
        <w:t xml:space="preserve"> </w:t>
      </w:r>
      <w:r w:rsidRPr="007A09DB">
        <w:rPr>
          <w:rFonts w:ascii="Times New Roman" w:hAnsi="Times New Roman" w:cs="Times New Roman"/>
          <w:sz w:val="28"/>
          <w:szCs w:val="28"/>
        </w:rPr>
        <w:t xml:space="preserve">мажоре вдруг встретила фа-диез. </w:t>
      </w:r>
      <w:r w:rsidR="00B76EE4" w:rsidRPr="007A09DB">
        <w:rPr>
          <w:rFonts w:ascii="Times New Roman" w:hAnsi="Times New Roman" w:cs="Times New Roman"/>
          <w:sz w:val="28"/>
          <w:szCs w:val="28"/>
        </w:rPr>
        <w:t xml:space="preserve">Она ко мне с обвинениями, откуда в до- </w:t>
      </w:r>
      <w:proofErr w:type="gramStart"/>
      <w:r w:rsidR="00B76EE4" w:rsidRPr="007A09DB">
        <w:rPr>
          <w:rFonts w:ascii="Times New Roman" w:hAnsi="Times New Roman" w:cs="Times New Roman"/>
          <w:sz w:val="28"/>
          <w:szCs w:val="28"/>
        </w:rPr>
        <w:t>мажоре</w:t>
      </w:r>
      <w:proofErr w:type="gramEnd"/>
      <w:r w:rsidR="00B76EE4" w:rsidRPr="007A09DB">
        <w:rPr>
          <w:rFonts w:ascii="Times New Roman" w:hAnsi="Times New Roman" w:cs="Times New Roman"/>
          <w:sz w:val="28"/>
          <w:szCs w:val="28"/>
        </w:rPr>
        <w:t xml:space="preserve"> знак диеза? А я ей в ответ: «Нельзя же все время дома сидеть, надо и в гости ходить. Фа- диез – это первый привет из </w:t>
      </w:r>
      <w:proofErr w:type="gramStart"/>
      <w:r w:rsidR="00B76EE4" w:rsidRPr="007A09DB">
        <w:rPr>
          <w:rFonts w:ascii="Times New Roman" w:hAnsi="Times New Roman" w:cs="Times New Roman"/>
          <w:sz w:val="28"/>
          <w:szCs w:val="28"/>
        </w:rPr>
        <w:t>соль – мажорной</w:t>
      </w:r>
      <w:proofErr w:type="gramEnd"/>
      <w:r w:rsidR="00B76EE4" w:rsidRPr="007A09DB">
        <w:rPr>
          <w:rFonts w:ascii="Times New Roman" w:hAnsi="Times New Roman" w:cs="Times New Roman"/>
          <w:sz w:val="28"/>
          <w:szCs w:val="28"/>
        </w:rPr>
        <w:t xml:space="preserve"> тональности, кепка знакомого – здравствуйте!</w:t>
      </w:r>
    </w:p>
    <w:p w:rsidR="00B76EE4" w:rsidRPr="007A09DB" w:rsidRDefault="00B76EE4"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Она мне: «А дальше опять </w:t>
      </w:r>
      <w:proofErr w:type="gramStart"/>
      <w:r w:rsidRPr="007A09DB">
        <w:rPr>
          <w:rFonts w:ascii="Times New Roman" w:hAnsi="Times New Roman" w:cs="Times New Roman"/>
          <w:sz w:val="28"/>
          <w:szCs w:val="28"/>
        </w:rPr>
        <w:t>до</w:t>
      </w:r>
      <w:proofErr w:type="gramEnd"/>
      <w:r w:rsidRPr="007A09DB">
        <w:rPr>
          <w:rFonts w:ascii="Times New Roman" w:hAnsi="Times New Roman" w:cs="Times New Roman"/>
          <w:sz w:val="28"/>
          <w:szCs w:val="28"/>
        </w:rPr>
        <w:t xml:space="preserve"> мажор». «Так что же, ты в гостях ночевать будешь? </w:t>
      </w:r>
      <w:proofErr w:type="gramStart"/>
      <w:r w:rsidRPr="007A09DB">
        <w:rPr>
          <w:rFonts w:ascii="Times New Roman" w:hAnsi="Times New Roman" w:cs="Times New Roman"/>
          <w:sz w:val="28"/>
          <w:szCs w:val="28"/>
        </w:rPr>
        <w:t>Посидели</w:t>
      </w:r>
      <w:proofErr w:type="gramEnd"/>
      <w:r w:rsidRPr="007A09DB">
        <w:rPr>
          <w:rFonts w:ascii="Times New Roman" w:hAnsi="Times New Roman" w:cs="Times New Roman"/>
          <w:sz w:val="28"/>
          <w:szCs w:val="28"/>
        </w:rPr>
        <w:t xml:space="preserve"> и домой пошли!». Ученикам </w:t>
      </w:r>
      <w:proofErr w:type="gramStart"/>
      <w:r w:rsidRPr="007A09DB">
        <w:rPr>
          <w:rFonts w:ascii="Times New Roman" w:hAnsi="Times New Roman" w:cs="Times New Roman"/>
          <w:sz w:val="28"/>
          <w:szCs w:val="28"/>
        </w:rPr>
        <w:t>самое</w:t>
      </w:r>
      <w:proofErr w:type="gramEnd"/>
      <w:r w:rsidRPr="007A09DB">
        <w:rPr>
          <w:rFonts w:ascii="Times New Roman" w:hAnsi="Times New Roman" w:cs="Times New Roman"/>
          <w:sz w:val="28"/>
          <w:szCs w:val="28"/>
        </w:rPr>
        <w:t xml:space="preserve"> сложное иногда лучше объяснять на их языке, по-детски доходчиво.</w:t>
      </w:r>
    </w:p>
    <w:p w:rsidR="00B76EE4" w:rsidRPr="007A09DB" w:rsidRDefault="00B76EE4"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К работе над гаммами надо приступать, когда ученик уже знает, что такое тон и полутон; на примере первой гаммы  знакомить его с мажорным ладом. Рисуем звукоряд и разбиваем его на две части, затем рисуем очки. Смотрим одним глазом – тон, тон, полутон, а теперь другим – тон. Тон, полутон – то же самое!</w:t>
      </w:r>
    </w:p>
    <w:p w:rsidR="00B76EE4" w:rsidRPr="007A09DB" w:rsidRDefault="00B76EE4"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lastRenderedPageBreak/>
        <w:t>При переходе к соль мажору делаем рисунок, дополняя вторую половину звукоряда. При этом опять рисуем очки, но уже в другой оправе, и опять рассматриваем звукоряд каждым глазом отдельно. Слышим, что звук ФА звучит неподходяще.</w:t>
      </w:r>
      <w:r w:rsidR="00FD190D" w:rsidRPr="007A09DB">
        <w:rPr>
          <w:rFonts w:ascii="Times New Roman" w:hAnsi="Times New Roman" w:cs="Times New Roman"/>
          <w:sz w:val="28"/>
          <w:szCs w:val="28"/>
        </w:rPr>
        <w:t xml:space="preserve"> Нам надо его отдалить, повысить. Добрать еще полтона – ставим диез. Конечно. Это разговор не для взрослых, но ведь в</w:t>
      </w:r>
      <w:r w:rsidR="00C1441A" w:rsidRPr="007A09DB">
        <w:rPr>
          <w:rFonts w:ascii="Times New Roman" w:hAnsi="Times New Roman" w:cs="Times New Roman"/>
          <w:sz w:val="28"/>
          <w:szCs w:val="28"/>
        </w:rPr>
        <w:t xml:space="preserve">озраст ученика шесть-семь лет!  </w:t>
      </w:r>
      <w:r w:rsidR="00FD190D" w:rsidRPr="007A09DB">
        <w:rPr>
          <w:rFonts w:ascii="Times New Roman" w:hAnsi="Times New Roman" w:cs="Times New Roman"/>
          <w:sz w:val="28"/>
          <w:szCs w:val="28"/>
        </w:rPr>
        <w:t>Учащимся должно быть понятно образование гаммы как звукоряда. После таких уроков они сами по квинтовому кругу строят для себя все нужные звукоряды мажора.</w:t>
      </w:r>
    </w:p>
    <w:p w:rsidR="00FD190D" w:rsidRPr="007A09DB" w:rsidRDefault="00FD190D"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Во втором и третьем классах происходит знакомство учеников с принципами аппликатуры в гаммах. Обращаем внимание на то, что все 12 мажорных гамм играются правой рукой аппликатурой до мажора. </w:t>
      </w:r>
    </w:p>
    <w:p w:rsidR="001F026B" w:rsidRPr="007A09DB" w:rsidRDefault="001F026B"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При изучении коротких арпеджио пользуемся системой аппликатуры, в которой</w:t>
      </w:r>
      <w:r w:rsidR="00913E85">
        <w:rPr>
          <w:rFonts w:ascii="Times New Roman" w:hAnsi="Times New Roman" w:cs="Times New Roman"/>
          <w:sz w:val="28"/>
          <w:szCs w:val="28"/>
        </w:rPr>
        <w:t>,</w:t>
      </w:r>
      <w:r w:rsidRPr="007A09DB">
        <w:rPr>
          <w:rFonts w:ascii="Times New Roman" w:hAnsi="Times New Roman" w:cs="Times New Roman"/>
          <w:sz w:val="28"/>
          <w:szCs w:val="28"/>
        </w:rPr>
        <w:t xml:space="preserve"> как и</w:t>
      </w:r>
      <w:r w:rsidR="008B2E7C" w:rsidRPr="007A09DB">
        <w:rPr>
          <w:rFonts w:ascii="Times New Roman" w:hAnsi="Times New Roman" w:cs="Times New Roman"/>
          <w:sz w:val="28"/>
          <w:szCs w:val="28"/>
        </w:rPr>
        <w:t xml:space="preserve"> </w:t>
      </w:r>
      <w:r w:rsidRPr="007A09DB">
        <w:rPr>
          <w:rFonts w:ascii="Times New Roman" w:hAnsi="Times New Roman" w:cs="Times New Roman"/>
          <w:sz w:val="28"/>
          <w:szCs w:val="28"/>
        </w:rPr>
        <w:t>при игре гамм, внимание</w:t>
      </w:r>
      <w:r w:rsidR="00913E85">
        <w:rPr>
          <w:rFonts w:ascii="Times New Roman" w:hAnsi="Times New Roman" w:cs="Times New Roman"/>
          <w:sz w:val="28"/>
          <w:szCs w:val="28"/>
        </w:rPr>
        <w:t>,</w:t>
      </w:r>
      <w:r w:rsidRPr="007A09DB">
        <w:rPr>
          <w:rFonts w:ascii="Times New Roman" w:hAnsi="Times New Roman" w:cs="Times New Roman"/>
          <w:sz w:val="28"/>
          <w:szCs w:val="28"/>
        </w:rPr>
        <w:t xml:space="preserve"> прежде всего</w:t>
      </w:r>
      <w:r w:rsidR="00913E85">
        <w:rPr>
          <w:rFonts w:ascii="Times New Roman" w:hAnsi="Times New Roman" w:cs="Times New Roman"/>
          <w:sz w:val="28"/>
          <w:szCs w:val="28"/>
        </w:rPr>
        <w:t>,</w:t>
      </w:r>
      <w:r w:rsidRPr="007A09DB">
        <w:rPr>
          <w:rFonts w:ascii="Times New Roman" w:hAnsi="Times New Roman" w:cs="Times New Roman"/>
          <w:sz w:val="28"/>
          <w:szCs w:val="28"/>
        </w:rPr>
        <w:t xml:space="preserve"> направлено на освоение задания каждой рукой в отдельности. Как всегда, сначала должно быть усвоено правило, а затем уже понятны исключения. В мажорных коротких арпеджио правая рука во всех тональностях пользуется одной и той </w:t>
      </w:r>
      <w:r w:rsidR="00FE53E4" w:rsidRPr="007A09DB">
        <w:rPr>
          <w:rFonts w:ascii="Times New Roman" w:hAnsi="Times New Roman" w:cs="Times New Roman"/>
          <w:sz w:val="28"/>
          <w:szCs w:val="28"/>
        </w:rPr>
        <w:t>же аппликатурой. При игре коротк</w:t>
      </w:r>
      <w:r w:rsidRPr="007A09DB">
        <w:rPr>
          <w:rFonts w:ascii="Times New Roman" w:hAnsi="Times New Roman" w:cs="Times New Roman"/>
          <w:sz w:val="28"/>
          <w:szCs w:val="28"/>
        </w:rPr>
        <w:t>их мажорных арпеджио левой рукой возникают два варианта пальцев. Вот почему в отношении левой руки мы говорим</w:t>
      </w:r>
      <w:r w:rsidR="00FE53E4" w:rsidRPr="007A09DB">
        <w:rPr>
          <w:rFonts w:ascii="Times New Roman" w:hAnsi="Times New Roman" w:cs="Times New Roman"/>
          <w:sz w:val="28"/>
          <w:szCs w:val="28"/>
        </w:rPr>
        <w:t xml:space="preserve"> о правиле и исключениях. В коротких минорных арпеджио возникает обратная картина. Здесь изменения аппликатуры относятся к партии правой руки.</w:t>
      </w:r>
    </w:p>
    <w:p w:rsidR="00FE53E4" w:rsidRPr="007A09DB" w:rsidRDefault="00FE53E4"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Аппликатура коротких арпеджио трудно запоминается. Изучать ее надо с малых лет. Системы помогают понять аппликатурные принципы и тем самым облегчают работу ученика. А ведь задача педагога в том и состоит, чтобы все время думать об облегчении труда учащегося. Тщательное отношение к аппликатуре должно быть воспит</w:t>
      </w:r>
      <w:r w:rsidR="008B2E7C" w:rsidRPr="007A09DB">
        <w:rPr>
          <w:rFonts w:ascii="Times New Roman" w:hAnsi="Times New Roman" w:cs="Times New Roman"/>
          <w:sz w:val="28"/>
          <w:szCs w:val="28"/>
        </w:rPr>
        <w:t>ано с детских лет обучения. Если</w:t>
      </w:r>
      <w:r w:rsidRPr="007A09DB">
        <w:rPr>
          <w:rFonts w:ascii="Times New Roman" w:hAnsi="Times New Roman" w:cs="Times New Roman"/>
          <w:sz w:val="28"/>
          <w:szCs w:val="28"/>
        </w:rPr>
        <w:t xml:space="preserve"> ученик ежедневно будет менять пальцы, он привыкнет к небрежности. Берегите спок</w:t>
      </w:r>
      <w:r w:rsidR="00726FB6">
        <w:rPr>
          <w:rFonts w:ascii="Times New Roman" w:hAnsi="Times New Roman" w:cs="Times New Roman"/>
          <w:sz w:val="28"/>
          <w:szCs w:val="28"/>
        </w:rPr>
        <w:t>ойствие пальцев, следите за тем, ч</w:t>
      </w:r>
      <w:r w:rsidRPr="007A09DB">
        <w:rPr>
          <w:rFonts w:ascii="Times New Roman" w:hAnsi="Times New Roman" w:cs="Times New Roman"/>
          <w:sz w:val="28"/>
          <w:szCs w:val="28"/>
        </w:rPr>
        <w:t>тобы они лишних шагов не делали!</w:t>
      </w:r>
    </w:p>
    <w:p w:rsidR="00C1441A" w:rsidRPr="007A09DB" w:rsidRDefault="00C1441A"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lastRenderedPageBreak/>
        <w:t xml:space="preserve">Помимо гамм и арпеджио серьезную тренировку надо проводить над аккордовыми комплексами. Но прежде чем переходить к ним, следует научить ученика работать над каждым аккордом в отдельности. Начинать эти упражнения рекомендуется, отделив один звук аккорда от остальных, затем аккорд разбивается на две части – по два звука. В аккорде надо добиваться </w:t>
      </w:r>
      <w:proofErr w:type="gramStart"/>
      <w:r w:rsidRPr="007A09DB">
        <w:rPr>
          <w:rFonts w:ascii="Times New Roman" w:hAnsi="Times New Roman" w:cs="Times New Roman"/>
          <w:sz w:val="28"/>
          <w:szCs w:val="28"/>
        </w:rPr>
        <w:t>контроля за</w:t>
      </w:r>
      <w:proofErr w:type="gramEnd"/>
      <w:r w:rsidRPr="007A09DB">
        <w:rPr>
          <w:rFonts w:ascii="Times New Roman" w:hAnsi="Times New Roman" w:cs="Times New Roman"/>
          <w:sz w:val="28"/>
          <w:szCs w:val="28"/>
        </w:rPr>
        <w:t xml:space="preserve"> каждым звуком, следя за самостоятельным движением каждого пальца.</w:t>
      </w:r>
    </w:p>
    <w:p w:rsidR="00C1441A" w:rsidRPr="007A09DB" w:rsidRDefault="00C1441A" w:rsidP="00726FB6">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Когда рука ведет линию меняющихся аккордов, то исполнителю надо «легко содержать» пальцы, для того чтобы мягко передавать клавиатуре вес руки. Необходимо вести руку в свободном состоянии и брать аккорды сверху. Ученики же обычно, взяв аккорд, отдергивают руку от клавиатуры. У них активно движение от рояля и пассивно – к роялю. </w:t>
      </w:r>
      <w:proofErr w:type="gramStart"/>
      <w:r w:rsidRPr="007A09DB">
        <w:rPr>
          <w:rFonts w:ascii="Times New Roman" w:hAnsi="Times New Roman" w:cs="Times New Roman"/>
          <w:sz w:val="28"/>
          <w:szCs w:val="28"/>
        </w:rPr>
        <w:t>Смеясь, я говорю, что есть стаккато «положительное» и есть «отрицательное», то есть стаккато исполняемое приемом «в рояль» и  «от рояля».</w:t>
      </w:r>
      <w:proofErr w:type="gramEnd"/>
      <w:r w:rsidRPr="007A09DB">
        <w:rPr>
          <w:rFonts w:ascii="Times New Roman" w:hAnsi="Times New Roman" w:cs="Times New Roman"/>
          <w:sz w:val="28"/>
          <w:szCs w:val="28"/>
        </w:rPr>
        <w:t xml:space="preserve"> Так вот, аккорды на первых порах полезнее учить приемом «положительного» стаккато. И еще один момент надо учитывать в развитии аккордовой техники. Когда есть скачок, то есть перенос аккорда из одного регистра в другой, то рука обычно плавно описывает дугу перелета. Но можно использовать другой прием, оборвав дугу </w:t>
      </w:r>
      <w:r w:rsidR="009D7001" w:rsidRPr="007A09DB">
        <w:rPr>
          <w:rFonts w:ascii="Times New Roman" w:hAnsi="Times New Roman" w:cs="Times New Roman"/>
          <w:sz w:val="28"/>
          <w:szCs w:val="28"/>
        </w:rPr>
        <w:t>в высшей точке прицела. Это делается для того, чтобы быть над нужными клавишами заранее.</w:t>
      </w:r>
    </w:p>
    <w:p w:rsidR="004E7BAD" w:rsidRPr="007A09DB" w:rsidRDefault="004E7BAD"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Для развития техники очень полезна игра так называемых «двойных нот». Но прежде, чем приступать к этим упражнениям, надо ознакомиться с более легким их вариантом. Так, например, большую пользу приносят упражнения с «пр</w:t>
      </w:r>
      <w:r w:rsidR="000D10EA" w:rsidRPr="007A09DB">
        <w:rPr>
          <w:rFonts w:ascii="Times New Roman" w:hAnsi="Times New Roman" w:cs="Times New Roman"/>
          <w:sz w:val="28"/>
          <w:szCs w:val="28"/>
        </w:rPr>
        <w:t>и</w:t>
      </w:r>
      <w:r w:rsidRPr="007A09DB">
        <w:rPr>
          <w:rFonts w:ascii="Times New Roman" w:hAnsi="Times New Roman" w:cs="Times New Roman"/>
          <w:sz w:val="28"/>
          <w:szCs w:val="28"/>
        </w:rPr>
        <w:t xml:space="preserve">вязанным» средним пальцем, в которых обращает на себя внимание особенность «Разделения» руки. Если в приведенных ранее примерах первый и второй пальцы как бы отделялись от третьего, четвертого и пятого, то в данном случае развивается независимость первого и пятого пальцев по отношению </w:t>
      </w:r>
      <w:proofErr w:type="gramStart"/>
      <w:r w:rsidRPr="007A09DB">
        <w:rPr>
          <w:rFonts w:ascii="Times New Roman" w:hAnsi="Times New Roman" w:cs="Times New Roman"/>
          <w:sz w:val="28"/>
          <w:szCs w:val="28"/>
        </w:rPr>
        <w:t>к</w:t>
      </w:r>
      <w:proofErr w:type="gramEnd"/>
      <w:r w:rsidRPr="007A09DB">
        <w:rPr>
          <w:rFonts w:ascii="Times New Roman" w:hAnsi="Times New Roman" w:cs="Times New Roman"/>
          <w:sz w:val="28"/>
          <w:szCs w:val="28"/>
        </w:rPr>
        <w:t xml:space="preserve"> средним</w:t>
      </w:r>
      <w:r w:rsidR="000D10EA" w:rsidRPr="007A09DB">
        <w:rPr>
          <w:rFonts w:ascii="Times New Roman" w:hAnsi="Times New Roman" w:cs="Times New Roman"/>
          <w:sz w:val="28"/>
          <w:szCs w:val="28"/>
        </w:rPr>
        <w:t>.</w:t>
      </w:r>
    </w:p>
    <w:p w:rsidR="000D10EA" w:rsidRPr="007A09DB" w:rsidRDefault="000D10EA"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lastRenderedPageBreak/>
        <w:t xml:space="preserve">Упражнения с задержанием полезны тем, что подготавливают к полифонии. Они позволяют выполнить две, а иногда и три роли. Игру двойных нот следует начинать с терций, используя на первых порах следующую аппликатуру: 2-4 1-5 или 2-3 1-4. </w:t>
      </w:r>
    </w:p>
    <w:p w:rsidR="000D10EA" w:rsidRPr="007A09DB" w:rsidRDefault="000D10EA"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При такой аппликатуре легче ощутить «разделение» руки. Следует также разнообразить их игру различными динамическими заданиями, предлагая играть верхний и нижний голос с разной силой звука. Подобные упражнения хорошо  «воспитывают» руку. </w:t>
      </w:r>
    </w:p>
    <w:p w:rsidR="000D10EA" w:rsidRPr="007A09DB" w:rsidRDefault="000D10EA"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Полезна также игра кварт, но такие упражнения следует давать уже подвинутым учащимся. Упражнения на кварты ценны тем, что развивают боковые движения кисти.</w:t>
      </w:r>
    </w:p>
    <w:p w:rsidR="000D10EA" w:rsidRPr="007A09DB" w:rsidRDefault="000D10EA"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Для упражнений обычно предпочитается брать красивую фразу, материал для которой всегда можно найти в музыкальной литературе. В качестве пример</w:t>
      </w:r>
      <w:r w:rsidR="007248AE" w:rsidRPr="007A09DB">
        <w:rPr>
          <w:rFonts w:ascii="Times New Roman" w:hAnsi="Times New Roman" w:cs="Times New Roman"/>
          <w:sz w:val="28"/>
          <w:szCs w:val="28"/>
        </w:rPr>
        <w:t>а можно привести упражнение, по</w:t>
      </w:r>
      <w:r w:rsidRPr="007A09DB">
        <w:rPr>
          <w:rFonts w:ascii="Times New Roman" w:hAnsi="Times New Roman" w:cs="Times New Roman"/>
          <w:sz w:val="28"/>
          <w:szCs w:val="28"/>
        </w:rPr>
        <w:t>строенное на фразе из «</w:t>
      </w:r>
      <w:proofErr w:type="spellStart"/>
      <w:r w:rsidRPr="007A09DB">
        <w:rPr>
          <w:rFonts w:ascii="Times New Roman" w:hAnsi="Times New Roman" w:cs="Times New Roman"/>
          <w:sz w:val="28"/>
          <w:szCs w:val="28"/>
        </w:rPr>
        <w:t>Хованщины</w:t>
      </w:r>
      <w:proofErr w:type="spellEnd"/>
      <w:r w:rsidRPr="007A09DB">
        <w:rPr>
          <w:rFonts w:ascii="Times New Roman" w:hAnsi="Times New Roman" w:cs="Times New Roman"/>
          <w:sz w:val="28"/>
          <w:szCs w:val="28"/>
        </w:rPr>
        <w:t>» Мусоргского.</w:t>
      </w:r>
    </w:p>
    <w:p w:rsidR="00520409" w:rsidRDefault="000D10EA" w:rsidP="00520409">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Язык Мусоргского изобилует «вязью» гармоний. Как здесь не услышать красоты легато! Педагогу при работе над этим упражнением обычно не приходится разъяснять ученику мот</w:t>
      </w:r>
      <w:r w:rsidR="007248AE" w:rsidRPr="007A09DB">
        <w:rPr>
          <w:rFonts w:ascii="Times New Roman" w:hAnsi="Times New Roman" w:cs="Times New Roman"/>
          <w:sz w:val="28"/>
          <w:szCs w:val="28"/>
        </w:rPr>
        <w:t>и</w:t>
      </w:r>
      <w:r w:rsidRPr="007A09DB">
        <w:rPr>
          <w:rFonts w:ascii="Times New Roman" w:hAnsi="Times New Roman" w:cs="Times New Roman"/>
          <w:sz w:val="28"/>
          <w:szCs w:val="28"/>
        </w:rPr>
        <w:t xml:space="preserve">вного строения, фразировки и всего того, от чего зависит общая линия легато, </w:t>
      </w:r>
      <w:proofErr w:type="gramStart"/>
      <w:r w:rsidRPr="007A09DB">
        <w:rPr>
          <w:rFonts w:ascii="Times New Roman" w:hAnsi="Times New Roman" w:cs="Times New Roman"/>
          <w:sz w:val="28"/>
          <w:szCs w:val="28"/>
        </w:rPr>
        <w:t>а</w:t>
      </w:r>
      <w:proofErr w:type="gramEnd"/>
      <w:r w:rsidRPr="007A09DB">
        <w:rPr>
          <w:rFonts w:ascii="Times New Roman" w:hAnsi="Times New Roman" w:cs="Times New Roman"/>
          <w:sz w:val="28"/>
          <w:szCs w:val="28"/>
        </w:rPr>
        <w:t xml:space="preserve"> следовательно, пластичность самого приема игры.</w:t>
      </w:r>
      <w:r w:rsidR="00520409" w:rsidRPr="00520409">
        <w:rPr>
          <w:rFonts w:ascii="Times New Roman" w:hAnsi="Times New Roman" w:cs="Times New Roman"/>
          <w:sz w:val="28"/>
          <w:szCs w:val="28"/>
        </w:rPr>
        <w:t xml:space="preserve"> </w:t>
      </w:r>
    </w:p>
    <w:p w:rsidR="00520409" w:rsidRPr="007A09DB" w:rsidRDefault="00520409" w:rsidP="00520409">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Как пишет </w:t>
      </w:r>
      <w:proofErr w:type="spellStart"/>
      <w:r w:rsidRPr="007A09DB">
        <w:rPr>
          <w:rFonts w:ascii="Times New Roman" w:hAnsi="Times New Roman" w:cs="Times New Roman"/>
          <w:sz w:val="28"/>
          <w:szCs w:val="28"/>
        </w:rPr>
        <w:t>Либерман</w:t>
      </w:r>
      <w:proofErr w:type="spellEnd"/>
      <w:r w:rsidRPr="007A09DB">
        <w:rPr>
          <w:rFonts w:ascii="Times New Roman" w:hAnsi="Times New Roman" w:cs="Times New Roman"/>
          <w:sz w:val="28"/>
          <w:szCs w:val="28"/>
        </w:rPr>
        <w:t xml:space="preserve"> в книге «Работа над фортепианной техникой» - «В работе надо постоянно проявлять настойчивость, не мириться с тем, что не получается, не отсиживать за инструментом без желания и мысли, искать способы, облегчающие преодоление тех или иных трудностей, ставить перед собой музыкально - технические задачи, пока они не будут разрешены».</w:t>
      </w:r>
    </w:p>
    <w:p w:rsidR="00520409" w:rsidRDefault="00520409" w:rsidP="00520409">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Очень важно научить ученика понимать природу движений. </w:t>
      </w:r>
      <w:proofErr w:type="gramStart"/>
      <w:r w:rsidRPr="007A09DB">
        <w:rPr>
          <w:rFonts w:ascii="Times New Roman" w:hAnsi="Times New Roman" w:cs="Times New Roman"/>
          <w:sz w:val="28"/>
          <w:szCs w:val="28"/>
        </w:rPr>
        <w:t>В начале</w:t>
      </w:r>
      <w:proofErr w:type="gramEnd"/>
      <w:r w:rsidRPr="007A09DB">
        <w:rPr>
          <w:rFonts w:ascii="Times New Roman" w:hAnsi="Times New Roman" w:cs="Times New Roman"/>
          <w:sz w:val="28"/>
          <w:szCs w:val="28"/>
        </w:rPr>
        <w:t xml:space="preserve"> они будут просты и элементарны, как исполняемые пьесы и этюды. Но затем движения приобретут настоящую свободу и естественность.</w:t>
      </w:r>
    </w:p>
    <w:p w:rsidR="00C97C8D" w:rsidRDefault="00602E2B" w:rsidP="00602E2B">
      <w:pPr>
        <w:pStyle w:val="a6"/>
        <w:spacing w:before="0" w:beforeAutospacing="0" w:after="0" w:afterAutospacing="0" w:line="360" w:lineRule="auto"/>
        <w:textAlignment w:val="baseline"/>
        <w:rPr>
          <w:b/>
          <w:bCs/>
          <w:color w:val="333333"/>
          <w:sz w:val="28"/>
          <w:szCs w:val="28"/>
          <w:bdr w:val="none" w:sz="0" w:space="0" w:color="auto" w:frame="1"/>
        </w:rPr>
      </w:pPr>
      <w:r>
        <w:rPr>
          <w:b/>
          <w:bCs/>
          <w:color w:val="333333"/>
          <w:sz w:val="28"/>
          <w:szCs w:val="28"/>
          <w:bdr w:val="none" w:sz="0" w:space="0" w:color="auto" w:frame="1"/>
        </w:rPr>
        <w:lastRenderedPageBreak/>
        <w:t>5.</w:t>
      </w:r>
      <w:r w:rsidR="00C97C8D" w:rsidRPr="007A09DB">
        <w:rPr>
          <w:b/>
          <w:bCs/>
          <w:color w:val="333333"/>
          <w:sz w:val="28"/>
          <w:szCs w:val="28"/>
          <w:bdr w:val="none" w:sz="0" w:space="0" w:color="auto" w:frame="1"/>
        </w:rPr>
        <w:t>Психологические трудности выступления на сцене и критерий оценки.</w:t>
      </w:r>
    </w:p>
    <w:p w:rsidR="005B26EA" w:rsidRPr="007A09DB" w:rsidRDefault="005B26EA" w:rsidP="007A09DB">
      <w:pPr>
        <w:pStyle w:val="a6"/>
        <w:spacing w:before="0" w:beforeAutospacing="0" w:after="0" w:afterAutospacing="0" w:line="360" w:lineRule="auto"/>
        <w:textAlignment w:val="baseline"/>
        <w:rPr>
          <w:b/>
          <w:bCs/>
          <w:color w:val="333333"/>
          <w:sz w:val="28"/>
          <w:szCs w:val="28"/>
          <w:bdr w:val="none" w:sz="0" w:space="0" w:color="auto" w:frame="1"/>
        </w:rPr>
      </w:pPr>
    </w:p>
    <w:p w:rsidR="00C97C8D" w:rsidRPr="007A09DB" w:rsidRDefault="00C97C8D" w:rsidP="00520409">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Мастерство музыканта - педагога проявляется в том, насколько точно он может выявить и развить лучшие задатки каждого учащегося, способствовать формированию его индивидуальности. Этому может способствовать атмосфера творчества, взаимопонимания, доброжелательности, которую необходимо создать у себя в классе.</w:t>
      </w:r>
    </w:p>
    <w:p w:rsidR="00C97C8D" w:rsidRPr="007A09DB" w:rsidRDefault="00C97C8D" w:rsidP="00D01AB6">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Как правило, у одного преподавателя может быть от 4-х до 7-ми учащихся с разной степенью подготовки и дарования. Поэтому, необходимо создать в классе обстановку здорового соперничества и бережного отношения к личности учащегося. Особенно ранимы менее способные учащиеся, поэтому в работе с ними надо соблюдать особый такт и ни в коем случае не допускать насмешек и упреков, относящихся или к их скромным данным, или к недостаточной в прошлом подготовке. Это может выработать у ученика комплекс неполноценности и тогда не может быть и </w:t>
      </w:r>
      <w:proofErr w:type="gramStart"/>
      <w:r w:rsidRPr="007A09DB">
        <w:rPr>
          <w:rFonts w:ascii="Times New Roman" w:hAnsi="Times New Roman" w:cs="Times New Roman"/>
          <w:sz w:val="28"/>
          <w:szCs w:val="28"/>
        </w:rPr>
        <w:t>речи</w:t>
      </w:r>
      <w:proofErr w:type="gramEnd"/>
      <w:r w:rsidRPr="007A09DB">
        <w:rPr>
          <w:rFonts w:ascii="Times New Roman" w:hAnsi="Times New Roman" w:cs="Times New Roman"/>
          <w:sz w:val="28"/>
          <w:szCs w:val="28"/>
        </w:rPr>
        <w:t xml:space="preserve"> ни о </w:t>
      </w:r>
      <w:proofErr w:type="gramStart"/>
      <w:r w:rsidRPr="007A09DB">
        <w:rPr>
          <w:rFonts w:ascii="Times New Roman" w:hAnsi="Times New Roman" w:cs="Times New Roman"/>
          <w:sz w:val="28"/>
          <w:szCs w:val="28"/>
        </w:rPr>
        <w:t>какой</w:t>
      </w:r>
      <w:proofErr w:type="gramEnd"/>
      <w:r w:rsidRPr="007A09DB">
        <w:rPr>
          <w:rFonts w:ascii="Times New Roman" w:hAnsi="Times New Roman" w:cs="Times New Roman"/>
          <w:sz w:val="28"/>
          <w:szCs w:val="28"/>
        </w:rPr>
        <w:t xml:space="preserve"> работе с ним. Он замкнется, будет все время внутренне «зажат», что не даст возможности его роста и может привести к тому, что такой учащийся бросит работать. Хотя при другом подходе из него получился бы грамотный, добросовестный, интересующийся своей работой, постоянно повышающий свой профессиональный уровень педагог.</w:t>
      </w:r>
    </w:p>
    <w:p w:rsidR="00C97C8D" w:rsidRPr="007A09DB" w:rsidRDefault="00C97C8D" w:rsidP="00D01AB6">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Выступления малоспособных учащихся надо обязательно включать в общие классные концерты. Это придает им </w:t>
      </w:r>
      <w:proofErr w:type="gramStart"/>
      <w:r w:rsidRPr="007A09DB">
        <w:rPr>
          <w:rFonts w:ascii="Times New Roman" w:hAnsi="Times New Roman" w:cs="Times New Roman"/>
          <w:sz w:val="28"/>
          <w:szCs w:val="28"/>
        </w:rPr>
        <w:t>уверенность в</w:t>
      </w:r>
      <w:proofErr w:type="gramEnd"/>
      <w:r w:rsidRPr="007A09DB">
        <w:rPr>
          <w:rFonts w:ascii="Times New Roman" w:hAnsi="Times New Roman" w:cs="Times New Roman"/>
          <w:sz w:val="28"/>
          <w:szCs w:val="28"/>
        </w:rPr>
        <w:t xml:space="preserve"> свои силы и побуждает к работе над более сложными произведениями. Таким учащимся надо точно и четко объяснить их достоинства и недостатки. Достоинства всячески развивать и поощрять каждую, даже самую маленькую удачу. А недостатки тщательно анализировать и планомерно стремиться от них избавиться.</w:t>
      </w:r>
    </w:p>
    <w:p w:rsidR="00C97C8D" w:rsidRPr="007A09DB" w:rsidRDefault="00C97C8D" w:rsidP="00D01AB6">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У малоспособных учащихся существует своеобразная «боязнь» плохой оценки. Если они получают тройку, то настроение у них падает, заниматься </w:t>
      </w:r>
      <w:r w:rsidRPr="007A09DB">
        <w:rPr>
          <w:rFonts w:ascii="Times New Roman" w:hAnsi="Times New Roman" w:cs="Times New Roman"/>
          <w:sz w:val="28"/>
          <w:szCs w:val="28"/>
        </w:rPr>
        <w:lastRenderedPageBreak/>
        <w:t>начинают с неохотой. Ну, например, нужно объяснить учащемуся, что хорошую, крепкую тройку тоже нужно заработать упорным трудом. И если педагог доволен занятиями данного учащегося, то тройка - это этапная оценка. Надо спокойно работать дальше и результат будет выше.</w:t>
      </w:r>
    </w:p>
    <w:p w:rsidR="008B2E7C" w:rsidRPr="007A09DB" w:rsidRDefault="00C97C8D" w:rsidP="00D01AB6">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Можно поощрять добросовестных учащихся несколько завысив оценочный балл (это может быть даже полбалла). Из опыта моей работы могу сказать, что, поступив в училище с оценкой 3- (это относится к бывшим колхозным стипендиатам), учащийся к </w:t>
      </w:r>
      <w:proofErr w:type="spellStart"/>
      <w:r w:rsidRPr="007A09DB">
        <w:rPr>
          <w:rFonts w:ascii="Times New Roman" w:hAnsi="Times New Roman" w:cs="Times New Roman"/>
          <w:sz w:val="28"/>
          <w:szCs w:val="28"/>
        </w:rPr>
        <w:t>госэкзаменам</w:t>
      </w:r>
      <w:proofErr w:type="spellEnd"/>
      <w:r w:rsidRPr="007A09DB">
        <w:rPr>
          <w:rFonts w:ascii="Times New Roman" w:hAnsi="Times New Roman" w:cs="Times New Roman"/>
          <w:sz w:val="28"/>
          <w:szCs w:val="28"/>
        </w:rPr>
        <w:t xml:space="preserve"> имел оценку 4-. В моей практике не встречались учащиеся, которые не отозвались бы хорошей работой на доброжелательность и добросовестный труд.</w:t>
      </w:r>
    </w:p>
    <w:p w:rsidR="00C97C8D" w:rsidRPr="007A09DB" w:rsidRDefault="00C97C8D" w:rsidP="00D01AB6">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В самом начале моей работы, я после занятий с малоспособными учащимися ощущала неудовлетворенность и усталость. Но затем, когда поняла, что многим учащимся помогла, дала возможность достойно трудиться на избранном пути, то решила работать в этом направлении дальше и совершенствовать методы работы с такими учащимися.</w:t>
      </w:r>
    </w:p>
    <w:p w:rsidR="00C97C8D" w:rsidRPr="007A09DB" w:rsidRDefault="00C97C8D" w:rsidP="00D01AB6">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Я увидела, что такая работа не только приносит пользу учащемуся, но и заставляет меня более интенсивно совершенствовать свое мастерство. Преподавателю приходится быть более зорким, более чутким, стараться выбрать более короткий путь в достижении своей цели, искать самому такой путь, вырабатывать свои методы работы. Причем для каждого учащегося приходится искать путь отдельно. То, что для одного учащегося подходит очень хорошо, для другого является неприемлемым.</w:t>
      </w:r>
    </w:p>
    <w:p w:rsidR="00C97C8D" w:rsidRPr="007A09DB" w:rsidRDefault="00C97C8D" w:rsidP="00D01AB6">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Если способный ученик и ученик со средними данными сам может выучить произведение наизусть, то с малоспособными учащимися необходимо этим заниматься специально. Научить его ориентироваться в тональности, может быть, поучить с ним наизусть на уроке каждой рукой отдельно, пропеть мелодию, изучить ее, проанализировать тональный план. Иногда полезно, чтобы учащийся играл наизусть правой рукой, а педагог - </w:t>
      </w:r>
      <w:r w:rsidRPr="007A09DB">
        <w:rPr>
          <w:rFonts w:ascii="Times New Roman" w:hAnsi="Times New Roman" w:cs="Times New Roman"/>
          <w:sz w:val="28"/>
          <w:szCs w:val="28"/>
        </w:rPr>
        <w:lastRenderedPageBreak/>
        <w:t xml:space="preserve">левой, потом поменяться партиями. Это дает возможность учащемуся четко выполнить все задачи, играя одной рукой, но слышать всю фактуру. То есть «снять» пока, временно, </w:t>
      </w:r>
      <w:proofErr w:type="gramStart"/>
      <w:r w:rsidRPr="007A09DB">
        <w:rPr>
          <w:rFonts w:ascii="Times New Roman" w:hAnsi="Times New Roman" w:cs="Times New Roman"/>
          <w:sz w:val="28"/>
          <w:szCs w:val="28"/>
        </w:rPr>
        <w:t>контроль за</w:t>
      </w:r>
      <w:proofErr w:type="gramEnd"/>
      <w:r w:rsidRPr="007A09DB">
        <w:rPr>
          <w:rFonts w:ascii="Times New Roman" w:hAnsi="Times New Roman" w:cs="Times New Roman"/>
          <w:sz w:val="28"/>
          <w:szCs w:val="28"/>
        </w:rPr>
        <w:t xml:space="preserve"> координацией рук. А потом, постепенно усложнить задачу.</w:t>
      </w:r>
    </w:p>
    <w:p w:rsidR="00C97C8D" w:rsidRPr="007A09DB" w:rsidRDefault="00C97C8D" w:rsidP="00D01AB6">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Есть учащиеся, игра которых изобилует «срывами»</w:t>
      </w:r>
      <w:r w:rsidR="00AE788F" w:rsidRPr="007A09DB">
        <w:rPr>
          <w:rFonts w:ascii="Times New Roman" w:hAnsi="Times New Roman" w:cs="Times New Roman"/>
          <w:sz w:val="28"/>
          <w:szCs w:val="28"/>
        </w:rPr>
        <w:t xml:space="preserve">. </w:t>
      </w:r>
      <w:proofErr w:type="gramStart"/>
      <w:r w:rsidR="00AE788F" w:rsidRPr="007A09DB">
        <w:rPr>
          <w:rFonts w:ascii="Times New Roman" w:hAnsi="Times New Roman" w:cs="Times New Roman"/>
          <w:sz w:val="28"/>
          <w:szCs w:val="28"/>
        </w:rPr>
        <w:t>О</w:t>
      </w:r>
      <w:r w:rsidRPr="007A09DB">
        <w:rPr>
          <w:rFonts w:ascii="Times New Roman" w:hAnsi="Times New Roman" w:cs="Times New Roman"/>
          <w:sz w:val="28"/>
          <w:szCs w:val="28"/>
        </w:rPr>
        <w:t>ни часто из - за ошибок не могут доиграть произведение до конца.</w:t>
      </w:r>
      <w:proofErr w:type="gramEnd"/>
      <w:r w:rsidRPr="007A09DB">
        <w:rPr>
          <w:rFonts w:ascii="Times New Roman" w:hAnsi="Times New Roman" w:cs="Times New Roman"/>
          <w:sz w:val="28"/>
          <w:szCs w:val="28"/>
        </w:rPr>
        <w:t xml:space="preserve"> Такие учащиеся очень боятся сцены (я подчеркиваю - не волнуются, а именно боятся). Поэтому не могут реализовать себя на сцене. Проанализировав такие ситуации и поговорив с учащимися, я пришла к выводу: боятся они потому, что чувствуют неуверенность, а неуверенны они потому, что не могут играть без ошибок.</w:t>
      </w:r>
    </w:p>
    <w:p w:rsidR="00C97C8D" w:rsidRDefault="00C97C8D" w:rsidP="00D01AB6">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Значит, поняла я, надо снять «комплекс ошибок». Учащиеся боятся даже не самих ошибок, а того, что не смогут доиграть до конца произведение, не смогут после ошибки дальше вспомнить текст. Я решила провести эксперимент. Девочке, которая особенно часто ошибалась и плохо держалась на сцене, я предложила пронумеровать все такты в полифонии и этюде. Потом, по количеству тактов нарезать бумажных квадратиков и пронумеровать их тоже. Затем, вытаскивая по - одному квадратику, уметь сыграть наизусть с того такта, который указан на квадратике. </w:t>
      </w:r>
      <w:proofErr w:type="gramStart"/>
      <w:r w:rsidRPr="007A09DB">
        <w:rPr>
          <w:rFonts w:ascii="Times New Roman" w:hAnsi="Times New Roman" w:cs="Times New Roman"/>
          <w:sz w:val="28"/>
          <w:szCs w:val="28"/>
        </w:rPr>
        <w:t>Через месяц девочка уверенно и стабильно отыграла программу на сцене, а ее уверенность позволила показать ее достижения,</w:t>
      </w:r>
      <w:r w:rsidR="00754507" w:rsidRPr="007A09DB">
        <w:rPr>
          <w:rFonts w:ascii="Times New Roman" w:hAnsi="Times New Roman" w:cs="Times New Roman"/>
          <w:sz w:val="28"/>
          <w:szCs w:val="28"/>
        </w:rPr>
        <w:t xml:space="preserve"> </w:t>
      </w:r>
      <w:r w:rsidRPr="007A09DB">
        <w:rPr>
          <w:rFonts w:ascii="Times New Roman" w:hAnsi="Times New Roman" w:cs="Times New Roman"/>
          <w:sz w:val="28"/>
          <w:szCs w:val="28"/>
        </w:rPr>
        <w:t xml:space="preserve"> которые ранее сводились к минимуму из - за нервной игры.</w:t>
      </w:r>
      <w:proofErr w:type="gramEnd"/>
    </w:p>
    <w:p w:rsidR="00602E2B" w:rsidRDefault="00602E2B" w:rsidP="00D01AB6">
      <w:pPr>
        <w:spacing w:line="360" w:lineRule="auto"/>
        <w:ind w:firstLine="708"/>
        <w:rPr>
          <w:rFonts w:ascii="Times New Roman" w:hAnsi="Times New Roman" w:cs="Times New Roman"/>
          <w:sz w:val="28"/>
          <w:szCs w:val="28"/>
        </w:rPr>
      </w:pPr>
    </w:p>
    <w:p w:rsidR="006B12F0" w:rsidRPr="006B12F0" w:rsidRDefault="00D01AB6" w:rsidP="007A09DB">
      <w:pPr>
        <w:spacing w:line="360" w:lineRule="auto"/>
        <w:rPr>
          <w:rFonts w:ascii="Times New Roman" w:hAnsi="Times New Roman" w:cs="Times New Roman"/>
          <w:b/>
          <w:sz w:val="28"/>
          <w:szCs w:val="28"/>
        </w:rPr>
      </w:pPr>
      <w:r w:rsidRPr="005B26EA">
        <w:rPr>
          <w:rFonts w:ascii="Times New Roman" w:hAnsi="Times New Roman" w:cs="Times New Roman"/>
          <w:b/>
          <w:sz w:val="28"/>
          <w:szCs w:val="28"/>
        </w:rPr>
        <w:t xml:space="preserve">                                        </w:t>
      </w:r>
      <w:r w:rsidR="005B26EA" w:rsidRPr="005B26EA">
        <w:rPr>
          <w:rFonts w:ascii="Times New Roman" w:hAnsi="Times New Roman" w:cs="Times New Roman"/>
          <w:b/>
          <w:sz w:val="28"/>
          <w:szCs w:val="28"/>
        </w:rPr>
        <w:t>6.</w:t>
      </w:r>
      <w:r w:rsidR="005B26EA">
        <w:rPr>
          <w:rFonts w:ascii="Times New Roman" w:hAnsi="Times New Roman" w:cs="Times New Roman"/>
          <w:sz w:val="28"/>
          <w:szCs w:val="28"/>
        </w:rPr>
        <w:t xml:space="preserve"> </w:t>
      </w:r>
      <w:r w:rsidR="006B12F0" w:rsidRPr="006B12F0">
        <w:rPr>
          <w:rFonts w:ascii="Times New Roman" w:hAnsi="Times New Roman" w:cs="Times New Roman"/>
          <w:b/>
          <w:sz w:val="28"/>
          <w:szCs w:val="28"/>
        </w:rPr>
        <w:t>Заключение</w:t>
      </w:r>
    </w:p>
    <w:p w:rsidR="00496C73" w:rsidRDefault="00496C73" w:rsidP="007A09DB">
      <w:pPr>
        <w:spacing w:line="360" w:lineRule="auto"/>
        <w:ind w:firstLine="708"/>
        <w:rPr>
          <w:rFonts w:ascii="Times New Roman" w:hAnsi="Times New Roman" w:cs="Times New Roman"/>
          <w:sz w:val="28"/>
          <w:szCs w:val="28"/>
        </w:rPr>
      </w:pPr>
      <w:r w:rsidRPr="007A09DB">
        <w:rPr>
          <w:rFonts w:ascii="Times New Roman" w:hAnsi="Times New Roman" w:cs="Times New Roman"/>
          <w:sz w:val="28"/>
          <w:szCs w:val="28"/>
        </w:rPr>
        <w:t xml:space="preserve">В работе с учащимися мы не можем надеяться, что они все станут исполнителями, но подготовить грамотных педагогов для ДМШ - это в наших силах. А для этого сам педагог должен многое знать и постоянно расширять свои познания, как бы трудно это ни было. Педагог должен </w:t>
      </w:r>
      <w:r w:rsidRPr="007A09DB">
        <w:rPr>
          <w:rFonts w:ascii="Times New Roman" w:hAnsi="Times New Roman" w:cs="Times New Roman"/>
          <w:sz w:val="28"/>
          <w:szCs w:val="28"/>
        </w:rPr>
        <w:lastRenderedPageBreak/>
        <w:t xml:space="preserve">помнить и о неразрывной связи обучения и воспитания. Всегда помнить об этом, воспитывать осознанно и планомерно. Прежде </w:t>
      </w:r>
      <w:proofErr w:type="gramStart"/>
      <w:r w:rsidRPr="007A09DB">
        <w:rPr>
          <w:rFonts w:ascii="Times New Roman" w:hAnsi="Times New Roman" w:cs="Times New Roman"/>
          <w:sz w:val="28"/>
          <w:szCs w:val="28"/>
        </w:rPr>
        <w:t>всего</w:t>
      </w:r>
      <w:proofErr w:type="gramEnd"/>
      <w:r w:rsidRPr="007A09DB">
        <w:rPr>
          <w:rFonts w:ascii="Times New Roman" w:hAnsi="Times New Roman" w:cs="Times New Roman"/>
          <w:sz w:val="28"/>
          <w:szCs w:val="28"/>
        </w:rPr>
        <w:t xml:space="preserve"> собственным примером. Мы всегда должны помнить, что педагог это не профессия, а образ жизни.</w:t>
      </w:r>
    </w:p>
    <w:p w:rsidR="00496C73" w:rsidRPr="007A09DB" w:rsidRDefault="00602E2B" w:rsidP="007A09DB">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5B26EA" w:rsidRPr="005B26EA">
        <w:rPr>
          <w:rFonts w:ascii="Times New Roman" w:hAnsi="Times New Roman" w:cs="Times New Roman"/>
          <w:b/>
          <w:sz w:val="28"/>
          <w:szCs w:val="28"/>
        </w:rPr>
        <w:t>7.</w:t>
      </w:r>
      <w:r w:rsidR="006B12F0">
        <w:rPr>
          <w:rFonts w:ascii="Times New Roman" w:hAnsi="Times New Roman" w:cs="Times New Roman"/>
          <w:sz w:val="28"/>
          <w:szCs w:val="28"/>
        </w:rPr>
        <w:t xml:space="preserve">   </w:t>
      </w:r>
      <w:r w:rsidR="00496C73" w:rsidRPr="007A09DB">
        <w:rPr>
          <w:rFonts w:ascii="Times New Roman" w:hAnsi="Times New Roman" w:cs="Times New Roman"/>
          <w:b/>
          <w:sz w:val="28"/>
          <w:szCs w:val="28"/>
          <w:bdr w:val="none" w:sz="0" w:space="0" w:color="auto" w:frame="1"/>
        </w:rPr>
        <w:t>Список литературы</w:t>
      </w:r>
    </w:p>
    <w:p w:rsidR="00496C73" w:rsidRPr="007A09DB" w:rsidRDefault="00496C73" w:rsidP="007A09DB">
      <w:pPr>
        <w:spacing w:line="360" w:lineRule="auto"/>
        <w:rPr>
          <w:rFonts w:ascii="Times New Roman" w:hAnsi="Times New Roman" w:cs="Times New Roman"/>
          <w:sz w:val="28"/>
          <w:szCs w:val="28"/>
        </w:rPr>
      </w:pPr>
      <w:r w:rsidRPr="007A09DB">
        <w:rPr>
          <w:rFonts w:ascii="Times New Roman" w:hAnsi="Times New Roman" w:cs="Times New Roman"/>
          <w:sz w:val="28"/>
          <w:szCs w:val="28"/>
        </w:rPr>
        <w:t>Г. Нейгауз «Об искусстве фортепианной игры»</w:t>
      </w:r>
    </w:p>
    <w:p w:rsidR="00496C73" w:rsidRPr="007A09DB" w:rsidRDefault="00496C73" w:rsidP="007A09DB">
      <w:pPr>
        <w:spacing w:line="360" w:lineRule="auto"/>
        <w:rPr>
          <w:rFonts w:ascii="Times New Roman" w:hAnsi="Times New Roman" w:cs="Times New Roman"/>
          <w:sz w:val="28"/>
          <w:szCs w:val="28"/>
        </w:rPr>
      </w:pPr>
      <w:r w:rsidRPr="007A09DB">
        <w:rPr>
          <w:rFonts w:ascii="Times New Roman" w:hAnsi="Times New Roman" w:cs="Times New Roman"/>
          <w:sz w:val="28"/>
          <w:szCs w:val="28"/>
        </w:rPr>
        <w:t xml:space="preserve">Е. </w:t>
      </w:r>
      <w:proofErr w:type="spellStart"/>
      <w:r w:rsidRPr="007A09DB">
        <w:rPr>
          <w:rFonts w:ascii="Times New Roman" w:hAnsi="Times New Roman" w:cs="Times New Roman"/>
          <w:sz w:val="28"/>
          <w:szCs w:val="28"/>
        </w:rPr>
        <w:t>Либерман</w:t>
      </w:r>
      <w:proofErr w:type="spellEnd"/>
      <w:r w:rsidRPr="007A09DB">
        <w:rPr>
          <w:rFonts w:ascii="Times New Roman" w:hAnsi="Times New Roman" w:cs="Times New Roman"/>
          <w:sz w:val="28"/>
          <w:szCs w:val="28"/>
        </w:rPr>
        <w:t xml:space="preserve"> «Работа над фортепианной техникой»</w:t>
      </w:r>
    </w:p>
    <w:p w:rsidR="00496C73" w:rsidRPr="007A09DB" w:rsidRDefault="00496C73" w:rsidP="007A09DB">
      <w:pPr>
        <w:spacing w:line="360" w:lineRule="auto"/>
        <w:rPr>
          <w:rFonts w:ascii="Times New Roman" w:hAnsi="Times New Roman" w:cs="Times New Roman"/>
          <w:sz w:val="28"/>
          <w:szCs w:val="28"/>
        </w:rPr>
      </w:pPr>
      <w:r w:rsidRPr="007A09DB">
        <w:rPr>
          <w:rFonts w:ascii="Times New Roman" w:hAnsi="Times New Roman" w:cs="Times New Roman"/>
          <w:sz w:val="28"/>
          <w:szCs w:val="28"/>
        </w:rPr>
        <w:t xml:space="preserve">С. </w:t>
      </w:r>
      <w:proofErr w:type="spellStart"/>
      <w:r w:rsidRPr="007A09DB">
        <w:rPr>
          <w:rFonts w:ascii="Times New Roman" w:hAnsi="Times New Roman" w:cs="Times New Roman"/>
          <w:sz w:val="28"/>
          <w:szCs w:val="28"/>
        </w:rPr>
        <w:t>Фейнберг</w:t>
      </w:r>
      <w:proofErr w:type="spellEnd"/>
      <w:r w:rsidRPr="007A09DB">
        <w:rPr>
          <w:rFonts w:ascii="Times New Roman" w:hAnsi="Times New Roman" w:cs="Times New Roman"/>
          <w:sz w:val="28"/>
          <w:szCs w:val="28"/>
        </w:rPr>
        <w:t xml:space="preserve"> «Мастерство пианиста»</w:t>
      </w:r>
    </w:p>
    <w:p w:rsidR="00496C73" w:rsidRPr="007A09DB" w:rsidRDefault="00496C73" w:rsidP="007A09DB">
      <w:pPr>
        <w:spacing w:line="360" w:lineRule="auto"/>
        <w:rPr>
          <w:rFonts w:ascii="Times New Roman" w:hAnsi="Times New Roman" w:cs="Times New Roman"/>
          <w:sz w:val="28"/>
          <w:szCs w:val="28"/>
        </w:rPr>
      </w:pPr>
      <w:r w:rsidRPr="007A09DB">
        <w:rPr>
          <w:rFonts w:ascii="Times New Roman" w:hAnsi="Times New Roman" w:cs="Times New Roman"/>
          <w:sz w:val="28"/>
          <w:szCs w:val="28"/>
        </w:rPr>
        <w:t>Гинзбург «Современное искусство: проблемы и средства»</w:t>
      </w:r>
    </w:p>
    <w:p w:rsidR="00496C73" w:rsidRPr="00496C73" w:rsidRDefault="00496C73" w:rsidP="00496C73">
      <w:pPr>
        <w:rPr>
          <w:rFonts w:ascii="Times New Roman" w:hAnsi="Times New Roman" w:cs="Times New Roman"/>
          <w:sz w:val="28"/>
          <w:szCs w:val="28"/>
        </w:rPr>
      </w:pPr>
      <w:r w:rsidRPr="00496C73">
        <w:rPr>
          <w:rFonts w:ascii="Times New Roman" w:hAnsi="Times New Roman" w:cs="Times New Roman"/>
          <w:sz w:val="28"/>
          <w:szCs w:val="28"/>
        </w:rPr>
        <w:t>Асафьев «Речевая интонация»</w:t>
      </w:r>
    </w:p>
    <w:p w:rsidR="00496C73" w:rsidRDefault="00496C73" w:rsidP="00496C73">
      <w:pPr>
        <w:rPr>
          <w:rFonts w:ascii="Times New Roman" w:hAnsi="Times New Roman" w:cs="Times New Roman"/>
          <w:sz w:val="28"/>
          <w:szCs w:val="28"/>
        </w:rPr>
      </w:pPr>
      <w:proofErr w:type="spellStart"/>
      <w:r w:rsidRPr="00496C73">
        <w:rPr>
          <w:rFonts w:ascii="Times New Roman" w:hAnsi="Times New Roman" w:cs="Times New Roman"/>
          <w:sz w:val="28"/>
          <w:szCs w:val="28"/>
        </w:rPr>
        <w:t>Гольденвейзер</w:t>
      </w:r>
      <w:proofErr w:type="spellEnd"/>
      <w:r w:rsidRPr="00496C73">
        <w:rPr>
          <w:rFonts w:ascii="Times New Roman" w:hAnsi="Times New Roman" w:cs="Times New Roman"/>
          <w:sz w:val="28"/>
          <w:szCs w:val="28"/>
        </w:rPr>
        <w:t xml:space="preserve"> «Пианисты рассказывают.</w:t>
      </w:r>
    </w:p>
    <w:p w:rsidR="00754507" w:rsidRPr="00496C73" w:rsidRDefault="00754507" w:rsidP="00496C73">
      <w:pPr>
        <w:rPr>
          <w:rFonts w:ascii="Times New Roman" w:hAnsi="Times New Roman" w:cs="Times New Roman"/>
          <w:sz w:val="28"/>
          <w:szCs w:val="28"/>
        </w:rPr>
      </w:pPr>
      <w:r>
        <w:rPr>
          <w:rFonts w:ascii="Times New Roman" w:hAnsi="Times New Roman" w:cs="Times New Roman"/>
          <w:sz w:val="28"/>
          <w:szCs w:val="28"/>
        </w:rPr>
        <w:t xml:space="preserve">Е. </w:t>
      </w:r>
      <w:proofErr w:type="spellStart"/>
      <w:r>
        <w:rPr>
          <w:rFonts w:ascii="Times New Roman" w:hAnsi="Times New Roman" w:cs="Times New Roman"/>
          <w:sz w:val="28"/>
          <w:szCs w:val="28"/>
        </w:rPr>
        <w:t>Макуренкова</w:t>
      </w:r>
      <w:proofErr w:type="spellEnd"/>
      <w:r>
        <w:rPr>
          <w:rFonts w:ascii="Times New Roman" w:hAnsi="Times New Roman" w:cs="Times New Roman"/>
          <w:sz w:val="28"/>
          <w:szCs w:val="28"/>
        </w:rPr>
        <w:t xml:space="preserve"> «О педагогике В.В. Листовой»</w:t>
      </w:r>
    </w:p>
    <w:p w:rsidR="00496C73" w:rsidRDefault="00496C73" w:rsidP="00496C73">
      <w:pPr>
        <w:rPr>
          <w:rFonts w:ascii="Times New Roman" w:hAnsi="Times New Roman" w:cs="Times New Roman"/>
          <w:sz w:val="28"/>
          <w:szCs w:val="28"/>
        </w:rPr>
      </w:pPr>
      <w:r w:rsidRPr="00496C73">
        <w:rPr>
          <w:rFonts w:ascii="Times New Roman" w:hAnsi="Times New Roman" w:cs="Times New Roman"/>
          <w:sz w:val="28"/>
          <w:szCs w:val="28"/>
        </w:rPr>
        <w:t xml:space="preserve">Для подготовки данной работы были использованы материалы с сайта </w:t>
      </w:r>
      <w:proofErr w:type="spellStart"/>
      <w:r w:rsidRPr="00496C73">
        <w:rPr>
          <w:rFonts w:ascii="Times New Roman" w:hAnsi="Times New Roman" w:cs="Times New Roman"/>
          <w:sz w:val="28"/>
          <w:szCs w:val="28"/>
        </w:rPr>
        <w:t>refcentr</w:t>
      </w:r>
      <w:proofErr w:type="spellEnd"/>
      <w:r w:rsidRPr="00496C73">
        <w:rPr>
          <w:rFonts w:ascii="Times New Roman" w:hAnsi="Times New Roman" w:cs="Times New Roman"/>
          <w:sz w:val="28"/>
          <w:szCs w:val="28"/>
        </w:rPr>
        <w:t>/</w:t>
      </w:r>
    </w:p>
    <w:p w:rsidR="00D01AB6" w:rsidRDefault="00D01AB6" w:rsidP="00496C73">
      <w:pPr>
        <w:rPr>
          <w:rFonts w:ascii="Times New Roman" w:hAnsi="Times New Roman" w:cs="Times New Roman"/>
          <w:sz w:val="28"/>
          <w:szCs w:val="28"/>
        </w:rPr>
      </w:pPr>
    </w:p>
    <w:p w:rsidR="00D01AB6" w:rsidRDefault="00D01AB6" w:rsidP="00496C73">
      <w:pPr>
        <w:rPr>
          <w:rFonts w:ascii="Times New Roman" w:hAnsi="Times New Roman" w:cs="Times New Roman"/>
          <w:sz w:val="28"/>
          <w:szCs w:val="28"/>
        </w:rPr>
      </w:pPr>
    </w:p>
    <w:p w:rsidR="00D01AB6" w:rsidRDefault="00D01AB6" w:rsidP="00496C73">
      <w:pPr>
        <w:rPr>
          <w:rFonts w:ascii="Times New Roman" w:hAnsi="Times New Roman" w:cs="Times New Roman"/>
          <w:sz w:val="28"/>
          <w:szCs w:val="28"/>
        </w:rPr>
      </w:pPr>
    </w:p>
    <w:p w:rsidR="00D01AB6" w:rsidRDefault="00D01AB6" w:rsidP="00496C73">
      <w:pPr>
        <w:rPr>
          <w:rFonts w:ascii="Times New Roman" w:hAnsi="Times New Roman" w:cs="Times New Roman"/>
          <w:sz w:val="28"/>
          <w:szCs w:val="28"/>
        </w:rPr>
      </w:pPr>
    </w:p>
    <w:p w:rsidR="00D01AB6" w:rsidRDefault="00D01AB6" w:rsidP="00496C73">
      <w:pPr>
        <w:rPr>
          <w:rFonts w:ascii="Times New Roman" w:hAnsi="Times New Roman" w:cs="Times New Roman"/>
          <w:sz w:val="28"/>
          <w:szCs w:val="28"/>
        </w:rPr>
      </w:pPr>
    </w:p>
    <w:p w:rsidR="00D01AB6" w:rsidRDefault="00D01AB6" w:rsidP="00496C73">
      <w:pPr>
        <w:rPr>
          <w:rFonts w:ascii="Times New Roman" w:hAnsi="Times New Roman" w:cs="Times New Roman"/>
          <w:sz w:val="28"/>
          <w:szCs w:val="28"/>
        </w:rPr>
      </w:pPr>
    </w:p>
    <w:p w:rsidR="00D01AB6" w:rsidRDefault="00D01AB6" w:rsidP="00496C73">
      <w:pPr>
        <w:rPr>
          <w:rFonts w:ascii="Times New Roman" w:hAnsi="Times New Roman" w:cs="Times New Roman"/>
          <w:sz w:val="28"/>
          <w:szCs w:val="28"/>
        </w:rPr>
      </w:pPr>
    </w:p>
    <w:p w:rsidR="00D01AB6" w:rsidRDefault="00D01AB6" w:rsidP="00496C73">
      <w:pPr>
        <w:rPr>
          <w:rFonts w:ascii="Times New Roman" w:hAnsi="Times New Roman" w:cs="Times New Roman"/>
          <w:sz w:val="28"/>
          <w:szCs w:val="28"/>
        </w:rPr>
      </w:pPr>
    </w:p>
    <w:p w:rsidR="00D01AB6" w:rsidRDefault="00D01AB6" w:rsidP="00496C73">
      <w:pPr>
        <w:rPr>
          <w:rFonts w:ascii="Times New Roman" w:hAnsi="Times New Roman" w:cs="Times New Roman"/>
          <w:sz w:val="28"/>
          <w:szCs w:val="28"/>
        </w:rPr>
      </w:pPr>
    </w:p>
    <w:p w:rsidR="00D01AB6" w:rsidRDefault="00D01AB6" w:rsidP="00496C73">
      <w:pPr>
        <w:rPr>
          <w:rFonts w:ascii="Times New Roman" w:hAnsi="Times New Roman" w:cs="Times New Roman"/>
          <w:sz w:val="28"/>
          <w:szCs w:val="28"/>
        </w:rPr>
      </w:pPr>
    </w:p>
    <w:p w:rsidR="00D01AB6" w:rsidRDefault="00D01AB6" w:rsidP="00496C73">
      <w:pPr>
        <w:rPr>
          <w:rFonts w:ascii="Times New Roman" w:hAnsi="Times New Roman" w:cs="Times New Roman"/>
          <w:sz w:val="28"/>
          <w:szCs w:val="28"/>
        </w:rPr>
      </w:pPr>
    </w:p>
    <w:p w:rsidR="00D01AB6" w:rsidRPr="001962B7" w:rsidRDefault="00D01AB6" w:rsidP="001962B7">
      <w:pPr>
        <w:rPr>
          <w:rFonts w:ascii="Times New Roman" w:hAnsi="Times New Roman" w:cs="Times New Roman"/>
          <w:sz w:val="28"/>
          <w:szCs w:val="28"/>
        </w:rPr>
      </w:pPr>
    </w:p>
    <w:p w:rsidR="00D01AB6" w:rsidRDefault="00D01AB6" w:rsidP="00496C73">
      <w:pPr>
        <w:rPr>
          <w:rFonts w:ascii="Times New Roman" w:hAnsi="Times New Roman" w:cs="Times New Roman"/>
          <w:sz w:val="28"/>
          <w:szCs w:val="28"/>
        </w:rPr>
      </w:pPr>
    </w:p>
    <w:p w:rsidR="00D01AB6" w:rsidRDefault="00D01AB6" w:rsidP="00496C73">
      <w:pPr>
        <w:rPr>
          <w:rFonts w:ascii="Times New Roman" w:hAnsi="Times New Roman" w:cs="Times New Roman"/>
          <w:sz w:val="28"/>
          <w:szCs w:val="28"/>
        </w:rPr>
      </w:pPr>
    </w:p>
    <w:p w:rsidR="00D01AB6" w:rsidRDefault="00D01AB6" w:rsidP="00496C73">
      <w:pPr>
        <w:rPr>
          <w:rFonts w:ascii="Times New Roman" w:hAnsi="Times New Roman" w:cs="Times New Roman"/>
          <w:sz w:val="28"/>
          <w:szCs w:val="28"/>
        </w:rPr>
      </w:pPr>
    </w:p>
    <w:p w:rsidR="00D01AB6" w:rsidRPr="00496C73" w:rsidRDefault="00D01AB6" w:rsidP="00496C73">
      <w:pPr>
        <w:rPr>
          <w:rFonts w:ascii="Times New Roman" w:hAnsi="Times New Roman" w:cs="Times New Roman"/>
          <w:sz w:val="28"/>
          <w:szCs w:val="28"/>
        </w:rPr>
      </w:pPr>
    </w:p>
    <w:sectPr w:rsidR="00D01AB6" w:rsidRPr="00496C73" w:rsidSect="00D9057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24E" w:rsidRDefault="007B324E" w:rsidP="00DE5C8A">
      <w:pPr>
        <w:spacing w:after="0" w:line="240" w:lineRule="auto"/>
      </w:pPr>
      <w:r>
        <w:separator/>
      </w:r>
    </w:p>
  </w:endnote>
  <w:endnote w:type="continuationSeparator" w:id="0">
    <w:p w:rsidR="007B324E" w:rsidRDefault="007B324E" w:rsidP="00DE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8A" w:rsidRDefault="00DE5C8A">
    <w:pPr>
      <w:pStyle w:val="ac"/>
      <w:rPr>
        <w:ins w:id="0" w:author="Алексеё" w:date="2013-04-29T08:34:00Z"/>
      </w:rPr>
    </w:pPr>
  </w:p>
  <w:p w:rsidR="00DE5C8A" w:rsidRDefault="00DE5C8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24E" w:rsidRDefault="007B324E" w:rsidP="00DE5C8A">
      <w:pPr>
        <w:spacing w:after="0" w:line="240" w:lineRule="auto"/>
      </w:pPr>
      <w:r>
        <w:separator/>
      </w:r>
    </w:p>
  </w:footnote>
  <w:footnote w:type="continuationSeparator" w:id="0">
    <w:p w:rsidR="007B324E" w:rsidRDefault="007B324E" w:rsidP="00DE5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8A" w:rsidRDefault="00D90578">
    <w:pPr>
      <w:pStyle w:val="aa"/>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257"/>
    <w:multiLevelType w:val="hybridMultilevel"/>
    <w:tmpl w:val="BC30F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06035"/>
    <w:multiLevelType w:val="hybridMultilevel"/>
    <w:tmpl w:val="395A9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35EC3"/>
    <w:multiLevelType w:val="hybridMultilevel"/>
    <w:tmpl w:val="0E122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164C6B"/>
    <w:multiLevelType w:val="hybridMultilevel"/>
    <w:tmpl w:val="833E6C4E"/>
    <w:lvl w:ilvl="0" w:tplc="8050F184">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E060F8"/>
    <w:rsid w:val="00076DAF"/>
    <w:rsid w:val="000A34E1"/>
    <w:rsid w:val="000D10EA"/>
    <w:rsid w:val="0010306F"/>
    <w:rsid w:val="00112C6C"/>
    <w:rsid w:val="00115458"/>
    <w:rsid w:val="00171CB2"/>
    <w:rsid w:val="001962B7"/>
    <w:rsid w:val="001A490A"/>
    <w:rsid w:val="001A5289"/>
    <w:rsid w:val="001C265D"/>
    <w:rsid w:val="001F026B"/>
    <w:rsid w:val="001F5F6A"/>
    <w:rsid w:val="0020203F"/>
    <w:rsid w:val="00274DF5"/>
    <w:rsid w:val="00277F70"/>
    <w:rsid w:val="002E6E20"/>
    <w:rsid w:val="00325893"/>
    <w:rsid w:val="0032772A"/>
    <w:rsid w:val="0035202F"/>
    <w:rsid w:val="003D3FC3"/>
    <w:rsid w:val="004360CD"/>
    <w:rsid w:val="00442991"/>
    <w:rsid w:val="004567C9"/>
    <w:rsid w:val="00471127"/>
    <w:rsid w:val="00496C73"/>
    <w:rsid w:val="004E7BAD"/>
    <w:rsid w:val="00501366"/>
    <w:rsid w:val="00515D77"/>
    <w:rsid w:val="00520409"/>
    <w:rsid w:val="005B26EA"/>
    <w:rsid w:val="005E1DA4"/>
    <w:rsid w:val="00602E2B"/>
    <w:rsid w:val="006A4F7F"/>
    <w:rsid w:val="006B12F0"/>
    <w:rsid w:val="006D3E3F"/>
    <w:rsid w:val="006E2AB5"/>
    <w:rsid w:val="007248AE"/>
    <w:rsid w:val="00726FB6"/>
    <w:rsid w:val="00754507"/>
    <w:rsid w:val="007A09DB"/>
    <w:rsid w:val="007A4F95"/>
    <w:rsid w:val="007B324E"/>
    <w:rsid w:val="00810D40"/>
    <w:rsid w:val="00812E15"/>
    <w:rsid w:val="00841105"/>
    <w:rsid w:val="00896FB9"/>
    <w:rsid w:val="008B2E7C"/>
    <w:rsid w:val="008C062D"/>
    <w:rsid w:val="00913E85"/>
    <w:rsid w:val="00993DA6"/>
    <w:rsid w:val="009A5DC0"/>
    <w:rsid w:val="009A6B00"/>
    <w:rsid w:val="009D7001"/>
    <w:rsid w:val="00A753AE"/>
    <w:rsid w:val="00A824DA"/>
    <w:rsid w:val="00A82BCA"/>
    <w:rsid w:val="00AE788F"/>
    <w:rsid w:val="00B40FD3"/>
    <w:rsid w:val="00B4525A"/>
    <w:rsid w:val="00B76EE4"/>
    <w:rsid w:val="00BA5813"/>
    <w:rsid w:val="00BE4CB4"/>
    <w:rsid w:val="00C12122"/>
    <w:rsid w:val="00C1441A"/>
    <w:rsid w:val="00C35038"/>
    <w:rsid w:val="00C3584F"/>
    <w:rsid w:val="00C473E9"/>
    <w:rsid w:val="00C629E2"/>
    <w:rsid w:val="00C7123C"/>
    <w:rsid w:val="00C97C8D"/>
    <w:rsid w:val="00CC1314"/>
    <w:rsid w:val="00D01AB6"/>
    <w:rsid w:val="00D20B84"/>
    <w:rsid w:val="00D90578"/>
    <w:rsid w:val="00DA2ABE"/>
    <w:rsid w:val="00DB10FE"/>
    <w:rsid w:val="00DE5C8A"/>
    <w:rsid w:val="00DF5DF4"/>
    <w:rsid w:val="00E060F8"/>
    <w:rsid w:val="00E47B07"/>
    <w:rsid w:val="00E60B8D"/>
    <w:rsid w:val="00E6456C"/>
    <w:rsid w:val="00E90DC8"/>
    <w:rsid w:val="00E935C5"/>
    <w:rsid w:val="00EC4166"/>
    <w:rsid w:val="00EE29AE"/>
    <w:rsid w:val="00EE408E"/>
    <w:rsid w:val="00F31E39"/>
    <w:rsid w:val="00F51E8F"/>
    <w:rsid w:val="00F57785"/>
    <w:rsid w:val="00F734BB"/>
    <w:rsid w:val="00F811A3"/>
    <w:rsid w:val="00F95016"/>
    <w:rsid w:val="00FA6579"/>
    <w:rsid w:val="00FB06CC"/>
    <w:rsid w:val="00FC618A"/>
    <w:rsid w:val="00FD190D"/>
    <w:rsid w:val="00FE2EEC"/>
    <w:rsid w:val="00FE53E4"/>
    <w:rsid w:val="00FF0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16"/>
  </w:style>
  <w:style w:type="paragraph" w:styleId="1">
    <w:name w:val="heading 1"/>
    <w:basedOn w:val="a"/>
    <w:next w:val="a"/>
    <w:link w:val="10"/>
    <w:uiPriority w:val="9"/>
    <w:qFormat/>
    <w:rsid w:val="00352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C6C"/>
    <w:pPr>
      <w:ind w:left="720"/>
      <w:contextualSpacing/>
    </w:pPr>
  </w:style>
  <w:style w:type="paragraph" w:styleId="a4">
    <w:name w:val="Title"/>
    <w:basedOn w:val="a"/>
    <w:next w:val="a"/>
    <w:link w:val="a5"/>
    <w:uiPriority w:val="10"/>
    <w:qFormat/>
    <w:rsid w:val="001A5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A5289"/>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nhideWhenUsed/>
    <w:rsid w:val="00C97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A5813"/>
    <w:rPr>
      <w:color w:val="0000FF"/>
      <w:u w:val="single"/>
    </w:rPr>
  </w:style>
  <w:style w:type="character" w:styleId="a8">
    <w:name w:val="FollowedHyperlink"/>
    <w:basedOn w:val="a0"/>
    <w:uiPriority w:val="99"/>
    <w:semiHidden/>
    <w:unhideWhenUsed/>
    <w:rsid w:val="00496C73"/>
    <w:rPr>
      <w:color w:val="800080" w:themeColor="followedHyperlink"/>
      <w:u w:val="single"/>
    </w:rPr>
  </w:style>
  <w:style w:type="character" w:styleId="a9">
    <w:name w:val="line number"/>
    <w:basedOn w:val="a0"/>
    <w:uiPriority w:val="99"/>
    <w:semiHidden/>
    <w:unhideWhenUsed/>
    <w:rsid w:val="00E6456C"/>
  </w:style>
  <w:style w:type="paragraph" w:styleId="aa">
    <w:name w:val="header"/>
    <w:basedOn w:val="a"/>
    <w:link w:val="ab"/>
    <w:uiPriority w:val="99"/>
    <w:unhideWhenUsed/>
    <w:rsid w:val="00DE5C8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5C8A"/>
  </w:style>
  <w:style w:type="paragraph" w:styleId="ac">
    <w:name w:val="footer"/>
    <w:basedOn w:val="a"/>
    <w:link w:val="ad"/>
    <w:uiPriority w:val="99"/>
    <w:unhideWhenUsed/>
    <w:rsid w:val="00DE5C8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5C8A"/>
  </w:style>
  <w:style w:type="paragraph" w:styleId="ae">
    <w:name w:val="Balloon Text"/>
    <w:basedOn w:val="a"/>
    <w:link w:val="af"/>
    <w:uiPriority w:val="99"/>
    <w:semiHidden/>
    <w:unhideWhenUsed/>
    <w:rsid w:val="00A753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53AE"/>
    <w:rPr>
      <w:rFonts w:ascii="Tahoma" w:hAnsi="Tahoma" w:cs="Tahoma"/>
      <w:sz w:val="16"/>
      <w:szCs w:val="16"/>
    </w:rPr>
  </w:style>
  <w:style w:type="character" w:customStyle="1" w:styleId="af0">
    <w:name w:val="Основной текст_"/>
    <w:basedOn w:val="a0"/>
    <w:link w:val="11"/>
    <w:rsid w:val="00BE4CB4"/>
    <w:rPr>
      <w:sz w:val="19"/>
      <w:szCs w:val="19"/>
      <w:shd w:val="clear" w:color="auto" w:fill="FFFFFF"/>
    </w:rPr>
  </w:style>
  <w:style w:type="paragraph" w:customStyle="1" w:styleId="11">
    <w:name w:val="Основной текст1"/>
    <w:basedOn w:val="a"/>
    <w:link w:val="af0"/>
    <w:rsid w:val="00BE4CB4"/>
    <w:pPr>
      <w:shd w:val="clear" w:color="auto" w:fill="FFFFFF"/>
      <w:spacing w:before="60" w:after="0" w:line="194" w:lineRule="exact"/>
      <w:jc w:val="both"/>
    </w:pPr>
    <w:rPr>
      <w:sz w:val="19"/>
      <w:szCs w:val="19"/>
    </w:rPr>
  </w:style>
  <w:style w:type="character" w:customStyle="1" w:styleId="af1">
    <w:name w:val="Основной текст Знак"/>
    <w:basedOn w:val="a0"/>
    <w:link w:val="af2"/>
    <w:rsid w:val="00BE4CB4"/>
    <w:rPr>
      <w:rFonts w:eastAsia="MingLiU_HKSCS"/>
      <w:sz w:val="26"/>
      <w:szCs w:val="26"/>
      <w:shd w:val="clear" w:color="auto" w:fill="FFFFFF"/>
    </w:rPr>
  </w:style>
  <w:style w:type="paragraph" w:styleId="af2">
    <w:name w:val="Body Text"/>
    <w:basedOn w:val="a"/>
    <w:link w:val="af1"/>
    <w:rsid w:val="00BE4CB4"/>
    <w:pPr>
      <w:shd w:val="clear" w:color="auto" w:fill="FFFFFF"/>
      <w:spacing w:before="900" w:after="480" w:line="240" w:lineRule="atLeast"/>
      <w:ind w:hanging="360"/>
      <w:jc w:val="right"/>
    </w:pPr>
    <w:rPr>
      <w:rFonts w:eastAsia="MingLiU_HKSCS"/>
      <w:sz w:val="26"/>
      <w:szCs w:val="26"/>
    </w:rPr>
  </w:style>
  <w:style w:type="character" w:customStyle="1" w:styleId="12">
    <w:name w:val="Основной текст Знак1"/>
    <w:basedOn w:val="a0"/>
    <w:link w:val="af2"/>
    <w:uiPriority w:val="99"/>
    <w:semiHidden/>
    <w:rsid w:val="00BE4CB4"/>
  </w:style>
  <w:style w:type="character" w:styleId="af3">
    <w:name w:val="Emphasis"/>
    <w:basedOn w:val="a0"/>
    <w:qFormat/>
    <w:rsid w:val="00BE4CB4"/>
    <w:rPr>
      <w:i/>
      <w:iCs/>
    </w:rPr>
  </w:style>
  <w:style w:type="paragraph" w:styleId="af4">
    <w:name w:val="No Spacing"/>
    <w:uiPriority w:val="1"/>
    <w:qFormat/>
    <w:rsid w:val="0035202F"/>
    <w:pPr>
      <w:spacing w:after="0" w:line="240" w:lineRule="auto"/>
    </w:pPr>
  </w:style>
  <w:style w:type="character" w:customStyle="1" w:styleId="10">
    <w:name w:val="Заголовок 1 Знак"/>
    <w:basedOn w:val="a0"/>
    <w:link w:val="1"/>
    <w:uiPriority w:val="9"/>
    <w:rsid w:val="003520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1195207">
      <w:bodyDiv w:val="1"/>
      <w:marLeft w:val="0"/>
      <w:marRight w:val="0"/>
      <w:marTop w:val="0"/>
      <w:marBottom w:val="0"/>
      <w:divBdr>
        <w:top w:val="none" w:sz="0" w:space="0" w:color="auto"/>
        <w:left w:val="none" w:sz="0" w:space="0" w:color="auto"/>
        <w:bottom w:val="none" w:sz="0" w:space="0" w:color="auto"/>
        <w:right w:val="none" w:sz="0" w:space="0" w:color="auto"/>
      </w:divBdr>
    </w:div>
    <w:div w:id="21189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B3C54-033C-4559-949A-883F1BEC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5228</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Алексеё</dc:creator>
  <cp:lastModifiedBy>DMSH</cp:lastModifiedBy>
  <cp:revision>3</cp:revision>
  <dcterms:created xsi:type="dcterms:W3CDTF">2014-01-19T14:01:00Z</dcterms:created>
  <dcterms:modified xsi:type="dcterms:W3CDTF">2014-02-24T07:18:00Z</dcterms:modified>
</cp:coreProperties>
</file>